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C" w:rsidRPr="009429F1" w:rsidRDefault="009429F1">
      <w:pPr>
        <w:rPr>
          <w:rFonts w:ascii="Arial" w:hAnsi="Arial" w:cs="Arial"/>
          <w:b/>
          <w:sz w:val="24"/>
          <w:szCs w:val="24"/>
        </w:rPr>
      </w:pPr>
      <w:r w:rsidRPr="009429F1">
        <w:rPr>
          <w:rFonts w:ascii="Arial" w:hAnsi="Arial" w:cs="Arial"/>
          <w:b/>
          <w:sz w:val="24"/>
          <w:szCs w:val="24"/>
        </w:rPr>
        <w:t xml:space="preserve">Register of </w:t>
      </w:r>
      <w:r w:rsidR="0099742E">
        <w:rPr>
          <w:rFonts w:ascii="Arial" w:hAnsi="Arial" w:cs="Arial"/>
          <w:b/>
          <w:sz w:val="24"/>
          <w:szCs w:val="24"/>
        </w:rPr>
        <w:t>grants awarded</w:t>
      </w:r>
      <w:r w:rsidR="00BE0E9E">
        <w:rPr>
          <w:rFonts w:ascii="Arial" w:hAnsi="Arial" w:cs="Arial"/>
          <w:b/>
          <w:sz w:val="24"/>
          <w:szCs w:val="24"/>
        </w:rPr>
        <w:t xml:space="preserve"> 2015/16</w:t>
      </w:r>
      <w:r w:rsidR="00275677">
        <w:rPr>
          <w:rFonts w:ascii="Arial" w:hAnsi="Arial" w:cs="Arial"/>
          <w:b/>
          <w:sz w:val="24"/>
          <w:szCs w:val="24"/>
        </w:rPr>
        <w:t xml:space="preserve"> – Councillor Community Grant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753"/>
        <w:gridCol w:w="1611"/>
        <w:gridCol w:w="1835"/>
        <w:gridCol w:w="1879"/>
        <w:gridCol w:w="1543"/>
        <w:gridCol w:w="2177"/>
        <w:gridCol w:w="1892"/>
        <w:tblGridChange w:id="0">
          <w:tblGrid>
            <w:gridCol w:w="1484"/>
            <w:gridCol w:w="1753"/>
            <w:gridCol w:w="1611"/>
            <w:gridCol w:w="1835"/>
            <w:gridCol w:w="1879"/>
            <w:gridCol w:w="1543"/>
            <w:gridCol w:w="2177"/>
            <w:gridCol w:w="1892"/>
          </w:tblGrid>
        </w:tblGridChange>
      </w:tblGrid>
      <w:tr w:rsidR="00991AB5" w:rsidTr="002337B1">
        <w:tc>
          <w:tcPr>
            <w:tcW w:w="1484" w:type="dxa"/>
          </w:tcPr>
          <w:p w:rsidR="00991AB5" w:rsidRDefault="00991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Ward</w:t>
            </w:r>
          </w:p>
        </w:tc>
        <w:tc>
          <w:tcPr>
            <w:tcW w:w="1753" w:type="dxa"/>
          </w:tcPr>
          <w:p w:rsidR="00991AB5" w:rsidRDefault="00991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Grant Awarded</w:t>
            </w:r>
          </w:p>
        </w:tc>
        <w:tc>
          <w:tcPr>
            <w:tcW w:w="1611" w:type="dxa"/>
          </w:tcPr>
          <w:p w:rsidR="00991AB5" w:rsidRDefault="00991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period of grant</w:t>
            </w:r>
          </w:p>
        </w:tc>
        <w:tc>
          <w:tcPr>
            <w:tcW w:w="1835" w:type="dxa"/>
          </w:tcPr>
          <w:p w:rsidR="00991AB5" w:rsidRDefault="00991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 awarded by:</w:t>
            </w:r>
          </w:p>
        </w:tc>
        <w:tc>
          <w:tcPr>
            <w:tcW w:w="1879" w:type="dxa"/>
          </w:tcPr>
          <w:p w:rsidR="00991AB5" w:rsidRDefault="00991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Beneficiary</w:t>
            </w:r>
          </w:p>
        </w:tc>
        <w:tc>
          <w:tcPr>
            <w:tcW w:w="1543" w:type="dxa"/>
          </w:tcPr>
          <w:p w:rsidR="00991AB5" w:rsidRDefault="00991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  <w:tc>
          <w:tcPr>
            <w:tcW w:w="2177" w:type="dxa"/>
          </w:tcPr>
          <w:p w:rsidR="00991AB5" w:rsidRDefault="00991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Beneficiary’s registration/charity no.</w:t>
            </w:r>
          </w:p>
        </w:tc>
        <w:tc>
          <w:tcPr>
            <w:tcW w:w="1892" w:type="dxa"/>
          </w:tcPr>
          <w:p w:rsidR="00991AB5" w:rsidRDefault="00991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purpose of grant</w:t>
            </w:r>
          </w:p>
        </w:tc>
      </w:tr>
      <w:tr w:rsidR="00A54EF1" w:rsidTr="002337B1">
        <w:tc>
          <w:tcPr>
            <w:tcW w:w="1484" w:type="dxa"/>
          </w:tcPr>
          <w:p w:rsidR="00A54EF1" w:rsidRDefault="00A54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Abbey</w:t>
            </w:r>
          </w:p>
        </w:tc>
        <w:tc>
          <w:tcPr>
            <w:tcW w:w="1753" w:type="dxa"/>
          </w:tcPr>
          <w:p w:rsidR="00A54EF1" w:rsidRDefault="00A54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August 2015</w:t>
            </w:r>
          </w:p>
        </w:tc>
        <w:tc>
          <w:tcPr>
            <w:tcW w:w="1611" w:type="dxa"/>
          </w:tcPr>
          <w:p w:rsidR="00A54EF1" w:rsidRDefault="00A54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A54EF1" w:rsidRDefault="00A54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Romsey Abbey)</w:t>
            </w:r>
          </w:p>
        </w:tc>
        <w:tc>
          <w:tcPr>
            <w:tcW w:w="1879" w:type="dxa"/>
          </w:tcPr>
          <w:p w:rsidR="00A54EF1" w:rsidRDefault="00A54EF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Romsey Foodfest </w:t>
            </w:r>
          </w:p>
        </w:tc>
        <w:tc>
          <w:tcPr>
            <w:tcW w:w="1543" w:type="dxa"/>
          </w:tcPr>
          <w:p w:rsidR="00A54EF1" w:rsidRDefault="00A54E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£450</w:t>
            </w:r>
          </w:p>
        </w:tc>
        <w:tc>
          <w:tcPr>
            <w:tcW w:w="2177" w:type="dxa"/>
          </w:tcPr>
          <w:p w:rsidR="00A54EF1" w:rsidRDefault="00A54E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A54EF1" w:rsidRDefault="00A54EF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Towards the cost of holding </w:t>
            </w:r>
            <w:r w:rsidR="00433570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children’s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activities at the event.</w:t>
            </w:r>
          </w:p>
        </w:tc>
      </w:tr>
      <w:tr w:rsidR="0077071B" w:rsidTr="002337B1">
        <w:tc>
          <w:tcPr>
            <w:tcW w:w="1484" w:type="dxa"/>
          </w:tcPr>
          <w:p w:rsidR="0077071B" w:rsidRDefault="00770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Abbey</w:t>
            </w:r>
          </w:p>
        </w:tc>
        <w:tc>
          <w:tcPr>
            <w:tcW w:w="1753" w:type="dxa"/>
          </w:tcPr>
          <w:p w:rsidR="0077071B" w:rsidRDefault="00770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September 2015</w:t>
            </w:r>
          </w:p>
        </w:tc>
        <w:tc>
          <w:tcPr>
            <w:tcW w:w="1611" w:type="dxa"/>
          </w:tcPr>
          <w:p w:rsidR="0077071B" w:rsidRDefault="00770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77071B" w:rsidRDefault="00770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Romsey Abbey)</w:t>
            </w:r>
          </w:p>
        </w:tc>
        <w:tc>
          <w:tcPr>
            <w:tcW w:w="1879" w:type="dxa"/>
          </w:tcPr>
          <w:p w:rsidR="0077071B" w:rsidRDefault="0077071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Romsey Choral Society</w:t>
            </w:r>
          </w:p>
        </w:tc>
        <w:tc>
          <w:tcPr>
            <w:tcW w:w="1543" w:type="dxa"/>
          </w:tcPr>
          <w:p w:rsidR="0077071B" w:rsidRDefault="00770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77071B" w:rsidRDefault="00770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282827</w:t>
            </w:r>
          </w:p>
        </w:tc>
        <w:tc>
          <w:tcPr>
            <w:tcW w:w="1892" w:type="dxa"/>
          </w:tcPr>
          <w:p w:rsidR="0077071B" w:rsidRDefault="0077071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a remembrance weekend concert.</w:t>
            </w:r>
          </w:p>
        </w:tc>
      </w:tr>
      <w:tr w:rsidR="0077071B" w:rsidTr="002337B1">
        <w:tc>
          <w:tcPr>
            <w:tcW w:w="1484" w:type="dxa"/>
          </w:tcPr>
          <w:p w:rsidR="0077071B" w:rsidRDefault="00770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Abbey</w:t>
            </w:r>
          </w:p>
        </w:tc>
        <w:tc>
          <w:tcPr>
            <w:tcW w:w="1753" w:type="dxa"/>
          </w:tcPr>
          <w:p w:rsidR="0077071B" w:rsidRDefault="00770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September 2015</w:t>
            </w:r>
          </w:p>
        </w:tc>
        <w:tc>
          <w:tcPr>
            <w:tcW w:w="1611" w:type="dxa"/>
          </w:tcPr>
          <w:p w:rsidR="0077071B" w:rsidRDefault="00770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77071B" w:rsidRDefault="00770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Romsey Abbey)</w:t>
            </w:r>
          </w:p>
        </w:tc>
        <w:tc>
          <w:tcPr>
            <w:tcW w:w="1879" w:type="dxa"/>
          </w:tcPr>
          <w:p w:rsidR="0077071B" w:rsidRDefault="0077071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Romsey Community Lantern</w:t>
            </w:r>
          </w:p>
        </w:tc>
        <w:tc>
          <w:tcPr>
            <w:tcW w:w="1543" w:type="dxa"/>
          </w:tcPr>
          <w:p w:rsidR="0077071B" w:rsidRDefault="00770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£450</w:t>
            </w:r>
          </w:p>
        </w:tc>
        <w:tc>
          <w:tcPr>
            <w:tcW w:w="2177" w:type="dxa"/>
          </w:tcPr>
          <w:p w:rsidR="0077071B" w:rsidRDefault="00770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77071B" w:rsidRDefault="0077071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running workshops.</w:t>
            </w:r>
          </w:p>
        </w:tc>
      </w:tr>
      <w:tr w:rsidR="00F14B53" w:rsidTr="002337B1">
        <w:tc>
          <w:tcPr>
            <w:tcW w:w="1484" w:type="dxa"/>
          </w:tcPr>
          <w:p w:rsidR="00F14B53" w:rsidRDefault="00F14B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Abbey</w:t>
            </w:r>
          </w:p>
        </w:tc>
        <w:tc>
          <w:tcPr>
            <w:tcW w:w="1753" w:type="dxa"/>
          </w:tcPr>
          <w:p w:rsidR="00F14B53" w:rsidRDefault="00F14B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October 2015</w:t>
            </w:r>
          </w:p>
        </w:tc>
        <w:tc>
          <w:tcPr>
            <w:tcW w:w="1611" w:type="dxa"/>
          </w:tcPr>
          <w:p w:rsidR="00F14B53" w:rsidRDefault="00F14B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F14B53" w:rsidRDefault="00F14B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Romsey Abbey)</w:t>
            </w:r>
          </w:p>
        </w:tc>
        <w:tc>
          <w:tcPr>
            <w:tcW w:w="1879" w:type="dxa"/>
          </w:tcPr>
          <w:p w:rsidR="00F14B53" w:rsidRDefault="00F14B53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Romsey Riverwalk Restoration</w:t>
            </w:r>
          </w:p>
        </w:tc>
        <w:tc>
          <w:tcPr>
            <w:tcW w:w="1543" w:type="dxa"/>
          </w:tcPr>
          <w:p w:rsidR="00F14B53" w:rsidRDefault="00F14B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F14B53" w:rsidRDefault="00F14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F14B53" w:rsidRDefault="00F14B53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Towards the cost of </w:t>
            </w:r>
            <w:r w:rsidR="00FC227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an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in-depth investigation of the Riverwalk.</w:t>
            </w:r>
          </w:p>
          <w:p w:rsidR="00EF33C7" w:rsidRDefault="00EF33C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EF33C7" w:rsidRDefault="00EF33C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EF33C7" w:rsidRDefault="00EF33C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EF33C7" w:rsidRDefault="00EF33C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EF33C7" w:rsidRDefault="00EF33C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EF33C7" w:rsidRDefault="00EF33C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EF33C7" w:rsidRDefault="00EF33C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D26DA3" w:rsidTr="002337B1">
        <w:tc>
          <w:tcPr>
            <w:tcW w:w="1484" w:type="dxa"/>
          </w:tcPr>
          <w:p w:rsidR="00D26DA3" w:rsidRDefault="00D26D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Abbey</w:t>
            </w:r>
          </w:p>
        </w:tc>
        <w:tc>
          <w:tcPr>
            <w:tcW w:w="1753" w:type="dxa"/>
          </w:tcPr>
          <w:p w:rsidR="00D26DA3" w:rsidRDefault="00D26D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December 2015</w:t>
            </w:r>
          </w:p>
        </w:tc>
        <w:tc>
          <w:tcPr>
            <w:tcW w:w="1611" w:type="dxa"/>
          </w:tcPr>
          <w:p w:rsidR="00D26DA3" w:rsidRDefault="00D26D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D26DA3" w:rsidRDefault="00D26D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Romsey Abbey)</w:t>
            </w:r>
          </w:p>
        </w:tc>
        <w:tc>
          <w:tcPr>
            <w:tcW w:w="1879" w:type="dxa"/>
          </w:tcPr>
          <w:p w:rsidR="00D26DA3" w:rsidRDefault="00D26DA3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Jane Scarth House</w:t>
            </w:r>
          </w:p>
        </w:tc>
        <w:tc>
          <w:tcPr>
            <w:tcW w:w="1543" w:type="dxa"/>
          </w:tcPr>
          <w:p w:rsidR="00D26DA3" w:rsidRDefault="00D26D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D26DA3" w:rsidRDefault="00D26D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1159474</w:t>
            </w:r>
          </w:p>
        </w:tc>
        <w:tc>
          <w:tcPr>
            <w:tcW w:w="1892" w:type="dxa"/>
          </w:tcPr>
          <w:p w:rsidR="00D26DA3" w:rsidRDefault="00D26DA3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supporting the school choir festival that Jane Scarth House run.</w:t>
            </w:r>
          </w:p>
        </w:tc>
      </w:tr>
      <w:tr w:rsidR="001C6617" w:rsidTr="002337B1">
        <w:tc>
          <w:tcPr>
            <w:tcW w:w="1484" w:type="dxa"/>
          </w:tcPr>
          <w:p w:rsidR="001C6617" w:rsidRDefault="001C6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Abbey</w:t>
            </w:r>
          </w:p>
        </w:tc>
        <w:tc>
          <w:tcPr>
            <w:tcW w:w="1753" w:type="dxa"/>
          </w:tcPr>
          <w:p w:rsidR="001C6617" w:rsidRDefault="001C6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February 2016</w:t>
            </w:r>
          </w:p>
        </w:tc>
        <w:tc>
          <w:tcPr>
            <w:tcW w:w="1611" w:type="dxa"/>
          </w:tcPr>
          <w:p w:rsidR="001C6617" w:rsidRDefault="001C6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1C6617" w:rsidRDefault="001C6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Romsey Abbey)</w:t>
            </w:r>
          </w:p>
        </w:tc>
        <w:tc>
          <w:tcPr>
            <w:tcW w:w="1879" w:type="dxa"/>
          </w:tcPr>
          <w:p w:rsidR="001C6617" w:rsidRDefault="001C661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Transition Town Romsey</w:t>
            </w:r>
          </w:p>
        </w:tc>
        <w:tc>
          <w:tcPr>
            <w:tcW w:w="1543" w:type="dxa"/>
          </w:tcPr>
          <w:p w:rsidR="001C6617" w:rsidRDefault="001C6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</w:t>
            </w:r>
          </w:p>
        </w:tc>
        <w:tc>
          <w:tcPr>
            <w:tcW w:w="2177" w:type="dxa"/>
          </w:tcPr>
          <w:p w:rsidR="001C6617" w:rsidRDefault="001C66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1C6617" w:rsidRDefault="001C661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running a community event.</w:t>
            </w:r>
          </w:p>
        </w:tc>
      </w:tr>
      <w:tr w:rsidR="00991AB5" w:rsidTr="002337B1">
        <w:tc>
          <w:tcPr>
            <w:tcW w:w="1484" w:type="dxa"/>
          </w:tcPr>
          <w:p w:rsidR="00991AB5" w:rsidRDefault="007B6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Alamein</w:t>
            </w:r>
          </w:p>
        </w:tc>
        <w:tc>
          <w:tcPr>
            <w:tcW w:w="1753" w:type="dxa"/>
          </w:tcPr>
          <w:p w:rsidR="00991AB5" w:rsidRDefault="00991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June 2015</w:t>
            </w:r>
          </w:p>
        </w:tc>
        <w:tc>
          <w:tcPr>
            <w:tcW w:w="1611" w:type="dxa"/>
          </w:tcPr>
          <w:p w:rsidR="00991AB5" w:rsidRDefault="00991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991AB5" w:rsidRDefault="00991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Alamein)</w:t>
            </w:r>
          </w:p>
        </w:tc>
        <w:tc>
          <w:tcPr>
            <w:tcW w:w="1879" w:type="dxa"/>
          </w:tcPr>
          <w:p w:rsidR="00991AB5" w:rsidRPr="009E63A5" w:rsidRDefault="00991AB5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Enham Trust</w:t>
            </w:r>
          </w:p>
        </w:tc>
        <w:tc>
          <w:tcPr>
            <w:tcW w:w="1543" w:type="dxa"/>
          </w:tcPr>
          <w:p w:rsidR="00991AB5" w:rsidRDefault="00991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£1000</w:t>
            </w:r>
          </w:p>
        </w:tc>
        <w:tc>
          <w:tcPr>
            <w:tcW w:w="2177" w:type="dxa"/>
          </w:tcPr>
          <w:p w:rsidR="00991AB5" w:rsidRDefault="00991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211235</w:t>
            </w:r>
          </w:p>
        </w:tc>
        <w:tc>
          <w:tcPr>
            <w:tcW w:w="1892" w:type="dxa"/>
          </w:tcPr>
          <w:p w:rsidR="00991AB5" w:rsidRPr="009E63A5" w:rsidRDefault="00991AB5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final phase of the Enham Way Project – Fixing of route markers to indicate the Enham Way route.</w:t>
            </w:r>
          </w:p>
        </w:tc>
      </w:tr>
      <w:tr w:rsidR="00D42503" w:rsidTr="002337B1">
        <w:tc>
          <w:tcPr>
            <w:tcW w:w="1484" w:type="dxa"/>
          </w:tcPr>
          <w:p w:rsidR="00D42503" w:rsidRDefault="00D42503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Alamein</w:t>
            </w:r>
          </w:p>
        </w:tc>
        <w:tc>
          <w:tcPr>
            <w:tcW w:w="1753" w:type="dxa"/>
          </w:tcPr>
          <w:p w:rsidR="00D42503" w:rsidRDefault="00D42503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July 2015</w:t>
            </w:r>
          </w:p>
        </w:tc>
        <w:tc>
          <w:tcPr>
            <w:tcW w:w="1611" w:type="dxa"/>
          </w:tcPr>
          <w:p w:rsidR="00D42503" w:rsidRDefault="00D42503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D42503" w:rsidRDefault="00D42503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Alamein)</w:t>
            </w:r>
          </w:p>
        </w:tc>
        <w:tc>
          <w:tcPr>
            <w:tcW w:w="1879" w:type="dxa"/>
          </w:tcPr>
          <w:p w:rsidR="00D42503" w:rsidRPr="009E63A5" w:rsidRDefault="00D42503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Roman Way Primary School</w:t>
            </w:r>
          </w:p>
        </w:tc>
        <w:tc>
          <w:tcPr>
            <w:tcW w:w="1543" w:type="dxa"/>
          </w:tcPr>
          <w:p w:rsidR="00D42503" w:rsidRDefault="00D42503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£735</w:t>
            </w:r>
          </w:p>
        </w:tc>
        <w:tc>
          <w:tcPr>
            <w:tcW w:w="2177" w:type="dxa"/>
          </w:tcPr>
          <w:p w:rsidR="00D42503" w:rsidRDefault="00D42503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D42503" w:rsidRPr="009E63A5" w:rsidRDefault="00D42503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purchasing new lockers for pupil use.</w:t>
            </w:r>
          </w:p>
        </w:tc>
      </w:tr>
      <w:tr w:rsidR="00073CC7" w:rsidTr="002337B1">
        <w:tc>
          <w:tcPr>
            <w:tcW w:w="1484" w:type="dxa"/>
          </w:tcPr>
          <w:p w:rsidR="00073CC7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Alamein</w:t>
            </w:r>
          </w:p>
        </w:tc>
        <w:tc>
          <w:tcPr>
            <w:tcW w:w="1753" w:type="dxa"/>
          </w:tcPr>
          <w:p w:rsidR="00073CC7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August 2015</w:t>
            </w:r>
          </w:p>
        </w:tc>
        <w:tc>
          <w:tcPr>
            <w:tcW w:w="1611" w:type="dxa"/>
          </w:tcPr>
          <w:p w:rsidR="00073CC7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073CC7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Alamein</w:t>
            </w:r>
          </w:p>
        </w:tc>
        <w:tc>
          <w:tcPr>
            <w:tcW w:w="1879" w:type="dxa"/>
          </w:tcPr>
          <w:p w:rsidR="00073CC7" w:rsidRDefault="002A0C18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Alamein Community Association</w:t>
            </w:r>
          </w:p>
        </w:tc>
        <w:tc>
          <w:tcPr>
            <w:tcW w:w="1543" w:type="dxa"/>
          </w:tcPr>
          <w:p w:rsidR="00073CC7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073CC7" w:rsidRDefault="00073CC7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073CC7" w:rsidRDefault="002A0C18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the Alamein Community Association Fun Day.</w:t>
            </w:r>
          </w:p>
          <w:p w:rsidR="00016623" w:rsidRDefault="00016623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016623" w:rsidRDefault="00016623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016623" w:rsidRDefault="00016623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2A0C18" w:rsidRDefault="002A0C18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2A0C18" w:rsidRDefault="002A0C18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073CC7" w:rsidTr="002337B1">
        <w:tc>
          <w:tcPr>
            <w:tcW w:w="1484" w:type="dxa"/>
          </w:tcPr>
          <w:p w:rsidR="00073CC7" w:rsidRDefault="00073CC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Alamein</w:t>
            </w:r>
          </w:p>
        </w:tc>
        <w:tc>
          <w:tcPr>
            <w:tcW w:w="1753" w:type="dxa"/>
          </w:tcPr>
          <w:p w:rsidR="00073CC7" w:rsidRDefault="00073CC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August 2015</w:t>
            </w:r>
          </w:p>
        </w:tc>
        <w:tc>
          <w:tcPr>
            <w:tcW w:w="1611" w:type="dxa"/>
          </w:tcPr>
          <w:p w:rsidR="00073CC7" w:rsidRDefault="00073CC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073CC7" w:rsidRDefault="00073CC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Alamein)</w:t>
            </w:r>
          </w:p>
        </w:tc>
        <w:tc>
          <w:tcPr>
            <w:tcW w:w="1879" w:type="dxa"/>
          </w:tcPr>
          <w:p w:rsidR="00073CC7" w:rsidRDefault="00073CC7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Andover Trees United</w:t>
            </w:r>
          </w:p>
        </w:tc>
        <w:tc>
          <w:tcPr>
            <w:tcW w:w="1543" w:type="dxa"/>
          </w:tcPr>
          <w:p w:rsidR="00073CC7" w:rsidRDefault="00073CC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073CC7" w:rsidRDefault="00073CC7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073CC7" w:rsidRDefault="00073CC7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a tree planting project in Harmany Woods</w:t>
            </w:r>
          </w:p>
        </w:tc>
      </w:tr>
      <w:tr w:rsidR="00384860" w:rsidTr="002337B1">
        <w:tc>
          <w:tcPr>
            <w:tcW w:w="1484" w:type="dxa"/>
          </w:tcPr>
          <w:p w:rsidR="00384860" w:rsidRDefault="0038486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Alamein</w:t>
            </w:r>
          </w:p>
        </w:tc>
        <w:tc>
          <w:tcPr>
            <w:tcW w:w="1753" w:type="dxa"/>
          </w:tcPr>
          <w:p w:rsidR="00384860" w:rsidRDefault="0038486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November 2015</w:t>
            </w:r>
          </w:p>
        </w:tc>
        <w:tc>
          <w:tcPr>
            <w:tcW w:w="1611" w:type="dxa"/>
          </w:tcPr>
          <w:p w:rsidR="00384860" w:rsidRDefault="0038486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384860" w:rsidRDefault="0038486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Alamein)</w:t>
            </w:r>
          </w:p>
        </w:tc>
        <w:tc>
          <w:tcPr>
            <w:tcW w:w="1879" w:type="dxa"/>
          </w:tcPr>
          <w:p w:rsidR="00384860" w:rsidRDefault="0038486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Alamein Community Association</w:t>
            </w:r>
          </w:p>
        </w:tc>
        <w:tc>
          <w:tcPr>
            <w:tcW w:w="1543" w:type="dxa"/>
          </w:tcPr>
          <w:p w:rsidR="00384860" w:rsidRDefault="0038486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£751.72</w:t>
            </w:r>
          </w:p>
        </w:tc>
        <w:tc>
          <w:tcPr>
            <w:tcW w:w="2177" w:type="dxa"/>
          </w:tcPr>
          <w:p w:rsidR="00384860" w:rsidRDefault="0038486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1123358</w:t>
            </w:r>
          </w:p>
        </w:tc>
        <w:tc>
          <w:tcPr>
            <w:tcW w:w="1892" w:type="dxa"/>
          </w:tcPr>
          <w:p w:rsidR="00384860" w:rsidRDefault="0038486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the Alamein Lantern Parade.</w:t>
            </w:r>
          </w:p>
        </w:tc>
      </w:tr>
      <w:tr w:rsidR="006C3616" w:rsidTr="002337B1">
        <w:tc>
          <w:tcPr>
            <w:tcW w:w="1484" w:type="dxa"/>
          </w:tcPr>
          <w:p w:rsidR="006C3616" w:rsidRDefault="006C3616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Alamein</w:t>
            </w:r>
          </w:p>
        </w:tc>
        <w:tc>
          <w:tcPr>
            <w:tcW w:w="1753" w:type="dxa"/>
          </w:tcPr>
          <w:p w:rsidR="006C3616" w:rsidRDefault="006C3616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November 2015</w:t>
            </w:r>
          </w:p>
        </w:tc>
        <w:tc>
          <w:tcPr>
            <w:tcW w:w="1611" w:type="dxa"/>
          </w:tcPr>
          <w:p w:rsidR="006C3616" w:rsidRDefault="006C3616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6C3616" w:rsidRDefault="006C3616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Alamein)</w:t>
            </w:r>
          </w:p>
        </w:tc>
        <w:tc>
          <w:tcPr>
            <w:tcW w:w="1879" w:type="dxa"/>
          </w:tcPr>
          <w:p w:rsidR="006C3616" w:rsidRDefault="006C3616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The Enham Trust</w:t>
            </w:r>
          </w:p>
        </w:tc>
        <w:tc>
          <w:tcPr>
            <w:tcW w:w="1543" w:type="dxa"/>
          </w:tcPr>
          <w:p w:rsidR="006C3616" w:rsidRDefault="006C3616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2177" w:type="dxa"/>
          </w:tcPr>
          <w:p w:rsidR="006C3616" w:rsidRDefault="006C3616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211235</w:t>
            </w:r>
          </w:p>
        </w:tc>
        <w:tc>
          <w:tcPr>
            <w:tcW w:w="1892" w:type="dxa"/>
          </w:tcPr>
          <w:p w:rsidR="006C3616" w:rsidRDefault="006C3616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continuing the Shining Stars Club.</w:t>
            </w:r>
          </w:p>
        </w:tc>
      </w:tr>
      <w:tr w:rsidR="00946FD5" w:rsidTr="002337B1">
        <w:tc>
          <w:tcPr>
            <w:tcW w:w="1484" w:type="dxa"/>
          </w:tcPr>
          <w:p w:rsidR="00946FD5" w:rsidRDefault="00946FD5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Alamein</w:t>
            </w:r>
          </w:p>
        </w:tc>
        <w:tc>
          <w:tcPr>
            <w:tcW w:w="1753" w:type="dxa"/>
          </w:tcPr>
          <w:p w:rsidR="00946FD5" w:rsidRDefault="00946FD5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January 2016</w:t>
            </w:r>
          </w:p>
        </w:tc>
        <w:tc>
          <w:tcPr>
            <w:tcW w:w="1611" w:type="dxa"/>
          </w:tcPr>
          <w:p w:rsidR="00946FD5" w:rsidRDefault="00946FD5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946FD5" w:rsidRDefault="00946FD5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Alamein)</w:t>
            </w:r>
          </w:p>
        </w:tc>
        <w:tc>
          <w:tcPr>
            <w:tcW w:w="1879" w:type="dxa"/>
          </w:tcPr>
          <w:p w:rsidR="00946FD5" w:rsidRDefault="00946FD5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Andover Mens Shed</w:t>
            </w:r>
          </w:p>
        </w:tc>
        <w:tc>
          <w:tcPr>
            <w:tcW w:w="1543" w:type="dxa"/>
          </w:tcPr>
          <w:p w:rsidR="00946FD5" w:rsidRDefault="00946FD5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946FD5" w:rsidRDefault="00946FD5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946FD5" w:rsidRDefault="00946FD5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some building modifications.</w:t>
            </w:r>
          </w:p>
        </w:tc>
      </w:tr>
      <w:tr w:rsidR="008D4BBD" w:rsidTr="002337B1">
        <w:tc>
          <w:tcPr>
            <w:tcW w:w="1484" w:type="dxa"/>
          </w:tcPr>
          <w:p w:rsidR="008D4BBD" w:rsidRDefault="008D4BBD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Alamein</w:t>
            </w:r>
          </w:p>
        </w:tc>
        <w:tc>
          <w:tcPr>
            <w:tcW w:w="1753" w:type="dxa"/>
          </w:tcPr>
          <w:p w:rsidR="008D4BBD" w:rsidRDefault="008D4BBD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February 2016</w:t>
            </w:r>
          </w:p>
        </w:tc>
        <w:tc>
          <w:tcPr>
            <w:tcW w:w="1611" w:type="dxa"/>
          </w:tcPr>
          <w:p w:rsidR="008D4BBD" w:rsidRDefault="008D4BBD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8D4BBD" w:rsidRDefault="008D4BBD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Alamein)</w:t>
            </w:r>
          </w:p>
        </w:tc>
        <w:tc>
          <w:tcPr>
            <w:tcW w:w="1879" w:type="dxa"/>
          </w:tcPr>
          <w:p w:rsidR="008D4BBD" w:rsidRDefault="008D4BBD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Romsey Community Schools Ltd</w:t>
            </w:r>
          </w:p>
        </w:tc>
        <w:tc>
          <w:tcPr>
            <w:tcW w:w="1543" w:type="dxa"/>
          </w:tcPr>
          <w:p w:rsidR="008D4BBD" w:rsidRDefault="008D4BBD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£800</w:t>
            </w:r>
          </w:p>
        </w:tc>
        <w:tc>
          <w:tcPr>
            <w:tcW w:w="2177" w:type="dxa"/>
          </w:tcPr>
          <w:p w:rsidR="008D4BBD" w:rsidRDefault="008D4BBD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8D4BBD" w:rsidRDefault="008D4BBD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purchasing specialised furniture for the Longmeadow centre, Andover</w:t>
            </w:r>
          </w:p>
        </w:tc>
      </w:tr>
      <w:tr w:rsidR="00073CC7" w:rsidTr="002337B1">
        <w:tc>
          <w:tcPr>
            <w:tcW w:w="1484" w:type="dxa"/>
          </w:tcPr>
          <w:p w:rsidR="00073CC7" w:rsidRDefault="00073CC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Amport</w:t>
            </w:r>
          </w:p>
        </w:tc>
        <w:tc>
          <w:tcPr>
            <w:tcW w:w="1753" w:type="dxa"/>
          </w:tcPr>
          <w:p w:rsidR="00073CC7" w:rsidRDefault="00073CC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August 2015</w:t>
            </w:r>
          </w:p>
        </w:tc>
        <w:tc>
          <w:tcPr>
            <w:tcW w:w="1611" w:type="dxa"/>
          </w:tcPr>
          <w:p w:rsidR="00073CC7" w:rsidRDefault="00073CC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073CC7" w:rsidRDefault="00073CC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Amport)</w:t>
            </w:r>
          </w:p>
        </w:tc>
        <w:tc>
          <w:tcPr>
            <w:tcW w:w="1879" w:type="dxa"/>
          </w:tcPr>
          <w:p w:rsidR="00073CC7" w:rsidRPr="009E63A5" w:rsidRDefault="00073CC7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Grateley War Memorial Hall</w:t>
            </w:r>
          </w:p>
        </w:tc>
        <w:tc>
          <w:tcPr>
            <w:tcW w:w="1543" w:type="dxa"/>
          </w:tcPr>
          <w:p w:rsidR="00073CC7" w:rsidRDefault="00073CC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£309</w:t>
            </w:r>
          </w:p>
        </w:tc>
        <w:tc>
          <w:tcPr>
            <w:tcW w:w="2177" w:type="dxa"/>
          </w:tcPr>
          <w:p w:rsidR="00073CC7" w:rsidRDefault="00073CC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301836</w:t>
            </w:r>
          </w:p>
        </w:tc>
        <w:tc>
          <w:tcPr>
            <w:tcW w:w="1892" w:type="dxa"/>
          </w:tcPr>
          <w:p w:rsidR="00073CC7" w:rsidRPr="009E63A5" w:rsidRDefault="00073CC7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black-out roller blinds.</w:t>
            </w:r>
          </w:p>
        </w:tc>
      </w:tr>
      <w:tr w:rsidR="00016623" w:rsidTr="002337B1">
        <w:tc>
          <w:tcPr>
            <w:tcW w:w="1484" w:type="dxa"/>
          </w:tcPr>
          <w:p w:rsidR="00016623" w:rsidRDefault="00016623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</w:t>
            </w:r>
          </w:p>
        </w:tc>
        <w:tc>
          <w:tcPr>
            <w:tcW w:w="1753" w:type="dxa"/>
          </w:tcPr>
          <w:p w:rsidR="00016623" w:rsidRDefault="00016623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December 2015</w:t>
            </w:r>
          </w:p>
        </w:tc>
        <w:tc>
          <w:tcPr>
            <w:tcW w:w="1611" w:type="dxa"/>
          </w:tcPr>
          <w:p w:rsidR="00016623" w:rsidRDefault="00016623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016623" w:rsidRDefault="00016623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Anna)</w:t>
            </w:r>
          </w:p>
        </w:tc>
        <w:tc>
          <w:tcPr>
            <w:tcW w:w="1879" w:type="dxa"/>
          </w:tcPr>
          <w:p w:rsidR="00016623" w:rsidRPr="009E63A5" w:rsidRDefault="00016623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Upper Clatford Parish Council</w:t>
            </w:r>
          </w:p>
        </w:tc>
        <w:tc>
          <w:tcPr>
            <w:tcW w:w="1543" w:type="dxa"/>
          </w:tcPr>
          <w:p w:rsidR="00016623" w:rsidRDefault="00016623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£280</w:t>
            </w:r>
          </w:p>
        </w:tc>
        <w:tc>
          <w:tcPr>
            <w:tcW w:w="2177" w:type="dxa"/>
          </w:tcPr>
          <w:p w:rsidR="00016623" w:rsidRDefault="00016623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016623" w:rsidRPr="009E63A5" w:rsidRDefault="00016623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a bench to go in along the Watery Lane.</w:t>
            </w:r>
          </w:p>
        </w:tc>
      </w:tr>
      <w:tr w:rsidR="00F5154E" w:rsidTr="002337B1">
        <w:tc>
          <w:tcPr>
            <w:tcW w:w="1484" w:type="dxa"/>
          </w:tcPr>
          <w:p w:rsidR="00F5154E" w:rsidRDefault="00F5154E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Bourne Valley</w:t>
            </w:r>
          </w:p>
        </w:tc>
        <w:tc>
          <w:tcPr>
            <w:tcW w:w="1753" w:type="dxa"/>
          </w:tcPr>
          <w:p w:rsidR="00F5154E" w:rsidRDefault="00F5154E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May 2015</w:t>
            </w:r>
          </w:p>
        </w:tc>
        <w:tc>
          <w:tcPr>
            <w:tcW w:w="1611" w:type="dxa"/>
          </w:tcPr>
          <w:p w:rsidR="00F5154E" w:rsidRDefault="00F5154E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F5154E" w:rsidRDefault="00F5154E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Bourne Valley)</w:t>
            </w:r>
          </w:p>
        </w:tc>
        <w:tc>
          <w:tcPr>
            <w:tcW w:w="1879" w:type="dxa"/>
          </w:tcPr>
          <w:p w:rsidR="00F5154E" w:rsidRPr="009E63A5" w:rsidRDefault="00F5154E" w:rsidP="0089339D">
            <w:pPr>
              <w:rPr>
                <w:rFonts w:ascii="Arial" w:hAnsi="Arial" w:cs="Arial"/>
                <w:sz w:val="24"/>
                <w:szCs w:val="24"/>
              </w:rPr>
            </w:pPr>
            <w:r w:rsidRPr="009E63A5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Friends of Hatherden School</w:t>
            </w:r>
          </w:p>
        </w:tc>
        <w:tc>
          <w:tcPr>
            <w:tcW w:w="1543" w:type="dxa"/>
          </w:tcPr>
          <w:p w:rsidR="00F5154E" w:rsidRDefault="00F5154E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F5154E" w:rsidRDefault="00120542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1040845</w:t>
            </w:r>
          </w:p>
        </w:tc>
        <w:tc>
          <w:tcPr>
            <w:tcW w:w="1892" w:type="dxa"/>
          </w:tcPr>
          <w:p w:rsidR="00016623" w:rsidRPr="009E63A5" w:rsidRDefault="00F5154E" w:rsidP="0089339D">
            <w:pPr>
              <w:rPr>
                <w:rFonts w:ascii="Arial" w:hAnsi="Arial" w:cs="Arial"/>
                <w:sz w:val="24"/>
                <w:szCs w:val="24"/>
              </w:rPr>
            </w:pPr>
            <w:r w:rsidRPr="009E63A5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 purchase replacement marquees for events</w:t>
            </w:r>
            <w:r w:rsidR="00E048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B62D6" w:rsidTr="002337B1">
        <w:tc>
          <w:tcPr>
            <w:tcW w:w="1484" w:type="dxa"/>
          </w:tcPr>
          <w:p w:rsidR="00CB62D6" w:rsidRDefault="00CB62D6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Broughton &amp; Stockbridge</w:t>
            </w:r>
          </w:p>
        </w:tc>
        <w:tc>
          <w:tcPr>
            <w:tcW w:w="1753" w:type="dxa"/>
          </w:tcPr>
          <w:p w:rsidR="00CB62D6" w:rsidRDefault="00CB62D6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October 2015</w:t>
            </w:r>
          </w:p>
        </w:tc>
        <w:tc>
          <w:tcPr>
            <w:tcW w:w="1611" w:type="dxa"/>
          </w:tcPr>
          <w:p w:rsidR="00CB62D6" w:rsidRDefault="00CB62D6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CB62D6" w:rsidRDefault="00CB62D6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Broughton &amp; Stockbridge)</w:t>
            </w:r>
          </w:p>
        </w:tc>
        <w:tc>
          <w:tcPr>
            <w:tcW w:w="1879" w:type="dxa"/>
          </w:tcPr>
          <w:p w:rsidR="00CB62D6" w:rsidRPr="009E63A5" w:rsidRDefault="00AB305B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St Mary’s Lunch Club</w:t>
            </w:r>
          </w:p>
        </w:tc>
        <w:tc>
          <w:tcPr>
            <w:tcW w:w="1543" w:type="dxa"/>
          </w:tcPr>
          <w:p w:rsidR="00CB62D6" w:rsidRDefault="00AB305B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£693</w:t>
            </w:r>
          </w:p>
        </w:tc>
        <w:tc>
          <w:tcPr>
            <w:tcW w:w="2177" w:type="dxa"/>
          </w:tcPr>
          <w:p w:rsidR="00CB62D6" w:rsidRDefault="00CB62D6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B62D6" w:rsidRPr="009E63A5" w:rsidRDefault="00AB305B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volunteers obtaining the relevant qualifications to allow this club to run.</w:t>
            </w:r>
          </w:p>
        </w:tc>
      </w:tr>
      <w:tr w:rsidR="00F36600" w:rsidTr="002337B1">
        <w:tc>
          <w:tcPr>
            <w:tcW w:w="1484" w:type="dxa"/>
          </w:tcPr>
          <w:p w:rsidR="00F36600" w:rsidRDefault="00F3660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Broughton &amp; Stockbridge</w:t>
            </w:r>
          </w:p>
        </w:tc>
        <w:tc>
          <w:tcPr>
            <w:tcW w:w="1753" w:type="dxa"/>
          </w:tcPr>
          <w:p w:rsidR="00F36600" w:rsidRDefault="00F3660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November 2015</w:t>
            </w:r>
          </w:p>
        </w:tc>
        <w:tc>
          <w:tcPr>
            <w:tcW w:w="1611" w:type="dxa"/>
          </w:tcPr>
          <w:p w:rsidR="00F36600" w:rsidRDefault="00F3660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F36600" w:rsidRDefault="00F3660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Broughton &amp; Stockbridge)</w:t>
            </w:r>
          </w:p>
        </w:tc>
        <w:tc>
          <w:tcPr>
            <w:tcW w:w="1879" w:type="dxa"/>
          </w:tcPr>
          <w:p w:rsidR="00F36600" w:rsidRDefault="00F3660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Stockbridge Football Club</w:t>
            </w:r>
          </w:p>
        </w:tc>
        <w:tc>
          <w:tcPr>
            <w:tcW w:w="1543" w:type="dxa"/>
          </w:tcPr>
          <w:p w:rsidR="00F36600" w:rsidRDefault="006576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2177" w:type="dxa"/>
          </w:tcPr>
          <w:p w:rsidR="00F36600" w:rsidRDefault="00F36600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F36600" w:rsidRDefault="00F3660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purchasing a new mower to maintain the Stockbridge Recreation Ground.</w:t>
            </w:r>
          </w:p>
          <w:p w:rsidR="00EF33C7" w:rsidRDefault="00EF33C7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EF33C7" w:rsidRDefault="00EF33C7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EF33C7" w:rsidRDefault="00EF33C7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57618" w:rsidTr="002337B1">
        <w:tc>
          <w:tcPr>
            <w:tcW w:w="1484" w:type="dxa"/>
          </w:tcPr>
          <w:p w:rsidR="00657618" w:rsidRDefault="006576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Broughton &amp; Stockbridge</w:t>
            </w:r>
          </w:p>
        </w:tc>
        <w:tc>
          <w:tcPr>
            <w:tcW w:w="1753" w:type="dxa"/>
          </w:tcPr>
          <w:p w:rsidR="00657618" w:rsidRDefault="006576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November 2015</w:t>
            </w:r>
          </w:p>
        </w:tc>
        <w:tc>
          <w:tcPr>
            <w:tcW w:w="1611" w:type="dxa"/>
          </w:tcPr>
          <w:p w:rsidR="00657618" w:rsidRDefault="006576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657618" w:rsidRDefault="006576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Broughton &amp; Stockbridge)</w:t>
            </w:r>
          </w:p>
        </w:tc>
        <w:tc>
          <w:tcPr>
            <w:tcW w:w="1879" w:type="dxa"/>
          </w:tcPr>
          <w:p w:rsidR="00657618" w:rsidRDefault="00657618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Stockbridge Parish Council</w:t>
            </w:r>
          </w:p>
        </w:tc>
        <w:tc>
          <w:tcPr>
            <w:tcW w:w="1543" w:type="dxa"/>
          </w:tcPr>
          <w:p w:rsidR="00657618" w:rsidRDefault="006576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£700</w:t>
            </w:r>
          </w:p>
        </w:tc>
        <w:tc>
          <w:tcPr>
            <w:tcW w:w="2177" w:type="dxa"/>
          </w:tcPr>
          <w:p w:rsidR="00657618" w:rsidRDefault="00657618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657618" w:rsidRDefault="00657618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the Christmas Lights in Stockbridge.</w:t>
            </w:r>
          </w:p>
        </w:tc>
      </w:tr>
      <w:tr w:rsidR="008D2391" w:rsidTr="002337B1">
        <w:tc>
          <w:tcPr>
            <w:tcW w:w="1484" w:type="dxa"/>
          </w:tcPr>
          <w:p w:rsidR="008D2391" w:rsidRDefault="008D239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Chilworth</w:t>
            </w:r>
            <w:r w:rsidR="00E0158B">
              <w:rPr>
                <w:rFonts w:ascii="Arial" w:hAnsi="Arial" w:cs="Arial"/>
                <w:sz w:val="24"/>
                <w:szCs w:val="24"/>
              </w:rPr>
              <w:t>, Nursling &amp; Rownhams</w:t>
            </w:r>
          </w:p>
        </w:tc>
        <w:tc>
          <w:tcPr>
            <w:tcW w:w="1753" w:type="dxa"/>
          </w:tcPr>
          <w:p w:rsidR="008D2391" w:rsidRDefault="008D239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July 2015</w:t>
            </w:r>
          </w:p>
        </w:tc>
        <w:tc>
          <w:tcPr>
            <w:tcW w:w="1611" w:type="dxa"/>
          </w:tcPr>
          <w:p w:rsidR="008D2391" w:rsidRDefault="008D239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8D2391" w:rsidRDefault="008D239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Chilworth)</w:t>
            </w:r>
          </w:p>
        </w:tc>
        <w:tc>
          <w:tcPr>
            <w:tcW w:w="1879" w:type="dxa"/>
          </w:tcPr>
          <w:p w:rsidR="008D2391" w:rsidRDefault="008D2391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Chilworth Parish Council</w:t>
            </w:r>
          </w:p>
        </w:tc>
        <w:tc>
          <w:tcPr>
            <w:tcW w:w="1543" w:type="dxa"/>
          </w:tcPr>
          <w:p w:rsidR="008D2391" w:rsidRDefault="008D239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£750</w:t>
            </w:r>
          </w:p>
        </w:tc>
        <w:tc>
          <w:tcPr>
            <w:tcW w:w="2177" w:type="dxa"/>
          </w:tcPr>
          <w:p w:rsidR="008D2391" w:rsidRDefault="008D2391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8D2391" w:rsidRDefault="008D2391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to make safe the central island of trees within Chilworth Ring.</w:t>
            </w:r>
          </w:p>
          <w:p w:rsidR="00016623" w:rsidRDefault="00016623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016623" w:rsidRDefault="00016623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0158B" w:rsidTr="002337B1">
        <w:tc>
          <w:tcPr>
            <w:tcW w:w="1484" w:type="dxa"/>
          </w:tcPr>
          <w:p w:rsidR="00E0158B" w:rsidRDefault="00E0158B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Chilworth, Nursling &amp; Rownhams</w:t>
            </w:r>
          </w:p>
        </w:tc>
        <w:tc>
          <w:tcPr>
            <w:tcW w:w="1753" w:type="dxa"/>
          </w:tcPr>
          <w:p w:rsidR="00E0158B" w:rsidRDefault="00E0158B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December 2015</w:t>
            </w:r>
          </w:p>
        </w:tc>
        <w:tc>
          <w:tcPr>
            <w:tcW w:w="1611" w:type="dxa"/>
          </w:tcPr>
          <w:p w:rsidR="00E0158B" w:rsidRDefault="00E0158B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E0158B" w:rsidRDefault="00E0158B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Chilworth)</w:t>
            </w:r>
          </w:p>
        </w:tc>
        <w:tc>
          <w:tcPr>
            <w:tcW w:w="1879" w:type="dxa"/>
          </w:tcPr>
          <w:p w:rsidR="00E0158B" w:rsidRDefault="00E0158B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Baddesley Barnstormers</w:t>
            </w:r>
          </w:p>
        </w:tc>
        <w:tc>
          <w:tcPr>
            <w:tcW w:w="1543" w:type="dxa"/>
          </w:tcPr>
          <w:p w:rsidR="00E0158B" w:rsidRDefault="00E0158B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2177" w:type="dxa"/>
          </w:tcPr>
          <w:p w:rsidR="00E0158B" w:rsidRDefault="00E0158B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E0158B" w:rsidRDefault="00E0158B" w:rsidP="00E0158B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sounding and lighting equipment for performance in the ward.</w:t>
            </w:r>
          </w:p>
        </w:tc>
      </w:tr>
      <w:tr w:rsidR="00BB194C" w:rsidTr="002337B1">
        <w:tc>
          <w:tcPr>
            <w:tcW w:w="1484" w:type="dxa"/>
          </w:tcPr>
          <w:p w:rsidR="00BB194C" w:rsidRDefault="00BB194C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 Valley</w:t>
            </w:r>
          </w:p>
        </w:tc>
        <w:tc>
          <w:tcPr>
            <w:tcW w:w="1753" w:type="dxa"/>
          </w:tcPr>
          <w:p w:rsidR="00BB194C" w:rsidRDefault="00BB194C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February 2016</w:t>
            </w:r>
          </w:p>
        </w:tc>
        <w:tc>
          <w:tcPr>
            <w:tcW w:w="1611" w:type="dxa"/>
          </w:tcPr>
          <w:p w:rsidR="00BB194C" w:rsidRDefault="00BB194C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BB194C" w:rsidRDefault="00BB194C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Dun Valley)</w:t>
            </w:r>
          </w:p>
        </w:tc>
        <w:tc>
          <w:tcPr>
            <w:tcW w:w="1879" w:type="dxa"/>
          </w:tcPr>
          <w:p w:rsidR="00BB194C" w:rsidRDefault="00BB194C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Lockerley Village Hall</w:t>
            </w:r>
          </w:p>
        </w:tc>
        <w:tc>
          <w:tcPr>
            <w:tcW w:w="1543" w:type="dxa"/>
          </w:tcPr>
          <w:p w:rsidR="00BB194C" w:rsidRDefault="00BB194C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BB194C" w:rsidRDefault="00BB194C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BB194C" w:rsidRDefault="00BB194C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broadband for the village hall.</w:t>
            </w:r>
          </w:p>
        </w:tc>
      </w:tr>
      <w:tr w:rsidR="00946FD5" w:rsidTr="002337B1">
        <w:tc>
          <w:tcPr>
            <w:tcW w:w="1484" w:type="dxa"/>
          </w:tcPr>
          <w:p w:rsidR="00946FD5" w:rsidRDefault="00946FD5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Harewood</w:t>
            </w:r>
          </w:p>
        </w:tc>
        <w:tc>
          <w:tcPr>
            <w:tcW w:w="1753" w:type="dxa"/>
          </w:tcPr>
          <w:p w:rsidR="00946FD5" w:rsidRDefault="00946FD5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January 2016</w:t>
            </w:r>
          </w:p>
        </w:tc>
        <w:tc>
          <w:tcPr>
            <w:tcW w:w="1611" w:type="dxa"/>
          </w:tcPr>
          <w:p w:rsidR="00946FD5" w:rsidRDefault="00946FD5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946FD5" w:rsidRDefault="00946FD5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Harewood)</w:t>
            </w:r>
          </w:p>
        </w:tc>
        <w:tc>
          <w:tcPr>
            <w:tcW w:w="1879" w:type="dxa"/>
          </w:tcPr>
          <w:p w:rsidR="00946FD5" w:rsidRDefault="00946FD5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Barton Stacey Village Designs Steering Group</w:t>
            </w:r>
          </w:p>
        </w:tc>
        <w:tc>
          <w:tcPr>
            <w:tcW w:w="1543" w:type="dxa"/>
          </w:tcPr>
          <w:p w:rsidR="00946FD5" w:rsidRDefault="00946FD5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946FD5" w:rsidRDefault="00946FD5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946FD5" w:rsidRDefault="00946FD5" w:rsidP="0089339D">
            <w:pPr>
              <w:rPr>
                <w:ins w:id="1" w:author="Quilty, Jenny" w:date="2016-03-31T12:19:00Z"/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the preparation and publication of the Village Design Statement.</w:t>
            </w:r>
          </w:p>
          <w:p w:rsidR="004300BD" w:rsidRDefault="004300BD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bookmarkStart w:id="2" w:name="_GoBack"/>
            <w:bookmarkEnd w:id="2"/>
          </w:p>
        </w:tc>
      </w:tr>
      <w:tr w:rsidR="00151C1B" w:rsidTr="002337B1">
        <w:tc>
          <w:tcPr>
            <w:tcW w:w="1484" w:type="dxa"/>
          </w:tcPr>
          <w:p w:rsidR="00151C1B" w:rsidRDefault="00151C1B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Harroway</w:t>
            </w:r>
          </w:p>
        </w:tc>
        <w:tc>
          <w:tcPr>
            <w:tcW w:w="1753" w:type="dxa"/>
          </w:tcPr>
          <w:p w:rsidR="00151C1B" w:rsidRDefault="00151C1B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July 2015</w:t>
            </w:r>
          </w:p>
        </w:tc>
        <w:tc>
          <w:tcPr>
            <w:tcW w:w="1611" w:type="dxa"/>
          </w:tcPr>
          <w:p w:rsidR="00151C1B" w:rsidRDefault="00151C1B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151C1B" w:rsidRDefault="00151C1B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Harroway)</w:t>
            </w:r>
          </w:p>
        </w:tc>
        <w:tc>
          <w:tcPr>
            <w:tcW w:w="1879" w:type="dxa"/>
          </w:tcPr>
          <w:p w:rsidR="00151C1B" w:rsidRDefault="00151C1B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Pride of Andover</w:t>
            </w:r>
          </w:p>
        </w:tc>
        <w:tc>
          <w:tcPr>
            <w:tcW w:w="1543" w:type="dxa"/>
          </w:tcPr>
          <w:p w:rsidR="00151C1B" w:rsidRDefault="00151C1B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£400</w:t>
            </w:r>
          </w:p>
        </w:tc>
        <w:tc>
          <w:tcPr>
            <w:tcW w:w="2177" w:type="dxa"/>
          </w:tcPr>
          <w:p w:rsidR="00151C1B" w:rsidRDefault="00151C1B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151C1B" w:rsidRDefault="00151C1B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promoting the event.</w:t>
            </w:r>
          </w:p>
        </w:tc>
      </w:tr>
      <w:tr w:rsidR="005B3E3E" w:rsidTr="002337B1">
        <w:tc>
          <w:tcPr>
            <w:tcW w:w="1484" w:type="dxa"/>
          </w:tcPr>
          <w:p w:rsidR="005B3E3E" w:rsidRDefault="005B3E3E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Harroway</w:t>
            </w:r>
          </w:p>
        </w:tc>
        <w:tc>
          <w:tcPr>
            <w:tcW w:w="1753" w:type="dxa"/>
          </w:tcPr>
          <w:p w:rsidR="005B3E3E" w:rsidRDefault="005B3E3E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September 2015</w:t>
            </w:r>
          </w:p>
        </w:tc>
        <w:tc>
          <w:tcPr>
            <w:tcW w:w="1611" w:type="dxa"/>
          </w:tcPr>
          <w:p w:rsidR="005B3E3E" w:rsidRDefault="005B3E3E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Grants</w:t>
            </w:r>
          </w:p>
        </w:tc>
        <w:tc>
          <w:tcPr>
            <w:tcW w:w="1835" w:type="dxa"/>
          </w:tcPr>
          <w:p w:rsidR="005B3E3E" w:rsidRDefault="005B3E3E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Harroway)</w:t>
            </w:r>
          </w:p>
        </w:tc>
        <w:tc>
          <w:tcPr>
            <w:tcW w:w="1879" w:type="dxa"/>
          </w:tcPr>
          <w:p w:rsidR="005B3E3E" w:rsidRDefault="005B3E3E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Shakespeare Avenue Neighbourhood Watch</w:t>
            </w:r>
          </w:p>
        </w:tc>
        <w:tc>
          <w:tcPr>
            <w:tcW w:w="1543" w:type="dxa"/>
          </w:tcPr>
          <w:p w:rsidR="005B3E3E" w:rsidRDefault="005B3E3E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£67</w:t>
            </w:r>
          </w:p>
        </w:tc>
        <w:tc>
          <w:tcPr>
            <w:tcW w:w="2177" w:type="dxa"/>
          </w:tcPr>
          <w:p w:rsidR="005B3E3E" w:rsidRDefault="005B3E3E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5B3E3E" w:rsidRDefault="005B3E3E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2 Neighbourhood Watch Signs.</w:t>
            </w:r>
          </w:p>
        </w:tc>
      </w:tr>
      <w:tr w:rsidR="00DF1918" w:rsidTr="002337B1">
        <w:tc>
          <w:tcPr>
            <w:tcW w:w="1484" w:type="dxa"/>
          </w:tcPr>
          <w:p w:rsidR="00DF1918" w:rsidRDefault="00DF19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Harroway</w:t>
            </w:r>
          </w:p>
        </w:tc>
        <w:tc>
          <w:tcPr>
            <w:tcW w:w="1753" w:type="dxa"/>
          </w:tcPr>
          <w:p w:rsidR="00DF1918" w:rsidRDefault="00DF19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2015</w:t>
            </w:r>
          </w:p>
        </w:tc>
        <w:tc>
          <w:tcPr>
            <w:tcW w:w="1611" w:type="dxa"/>
          </w:tcPr>
          <w:p w:rsidR="00DF1918" w:rsidRDefault="00DF19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Grants</w:t>
            </w:r>
          </w:p>
        </w:tc>
        <w:tc>
          <w:tcPr>
            <w:tcW w:w="1835" w:type="dxa"/>
          </w:tcPr>
          <w:p w:rsidR="00DF1918" w:rsidRDefault="00DF19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Harroway)</w:t>
            </w:r>
          </w:p>
        </w:tc>
        <w:tc>
          <w:tcPr>
            <w:tcW w:w="1879" w:type="dxa"/>
          </w:tcPr>
          <w:p w:rsidR="00DF1918" w:rsidRDefault="00DF1918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Harroway Ward</w:t>
            </w:r>
          </w:p>
        </w:tc>
        <w:tc>
          <w:tcPr>
            <w:tcW w:w="1543" w:type="dxa"/>
          </w:tcPr>
          <w:p w:rsidR="00DF1918" w:rsidRDefault="00DF19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£530.42</w:t>
            </w:r>
          </w:p>
        </w:tc>
        <w:tc>
          <w:tcPr>
            <w:tcW w:w="2177" w:type="dxa"/>
          </w:tcPr>
          <w:p w:rsidR="00DF1918" w:rsidRDefault="00DF1918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DF1918" w:rsidRDefault="00DF1918" w:rsidP="00DF1918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Towards the cost of holding a community fun </w:t>
            </w:r>
            <w:r w:rsidR="00FC227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day and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play ground opening.</w:t>
            </w:r>
          </w:p>
        </w:tc>
      </w:tr>
      <w:tr w:rsidR="00D21878" w:rsidTr="009D24E7">
        <w:tc>
          <w:tcPr>
            <w:tcW w:w="1484" w:type="dxa"/>
          </w:tcPr>
          <w:p w:rsidR="00D21878" w:rsidRDefault="00D21878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Harroway</w:t>
            </w:r>
          </w:p>
        </w:tc>
        <w:tc>
          <w:tcPr>
            <w:tcW w:w="1753" w:type="dxa"/>
          </w:tcPr>
          <w:p w:rsidR="00D21878" w:rsidRDefault="00D21878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2015</w:t>
            </w:r>
          </w:p>
        </w:tc>
        <w:tc>
          <w:tcPr>
            <w:tcW w:w="1611" w:type="dxa"/>
          </w:tcPr>
          <w:p w:rsidR="00D21878" w:rsidRDefault="00D21878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Grants</w:t>
            </w:r>
          </w:p>
        </w:tc>
        <w:tc>
          <w:tcPr>
            <w:tcW w:w="1835" w:type="dxa"/>
          </w:tcPr>
          <w:p w:rsidR="00D21878" w:rsidRDefault="00D21878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Harroway)</w:t>
            </w:r>
          </w:p>
        </w:tc>
        <w:tc>
          <w:tcPr>
            <w:tcW w:w="1879" w:type="dxa"/>
          </w:tcPr>
          <w:p w:rsidR="00D21878" w:rsidRDefault="00D21878" w:rsidP="009D24E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Streets Ahead</w:t>
            </w:r>
          </w:p>
        </w:tc>
        <w:tc>
          <w:tcPr>
            <w:tcW w:w="1543" w:type="dxa"/>
          </w:tcPr>
          <w:p w:rsidR="00D21878" w:rsidRDefault="00D21878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£455.60</w:t>
            </w:r>
          </w:p>
        </w:tc>
        <w:tc>
          <w:tcPr>
            <w:tcW w:w="2177" w:type="dxa"/>
          </w:tcPr>
          <w:p w:rsidR="00D21878" w:rsidRDefault="00D21878" w:rsidP="009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D21878" w:rsidRDefault="00D21878" w:rsidP="00D21878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purchasing new kit that is suitable for people with learning disabilities.</w:t>
            </w:r>
          </w:p>
        </w:tc>
      </w:tr>
      <w:tr w:rsidR="00203318" w:rsidTr="009D24E7">
        <w:tc>
          <w:tcPr>
            <w:tcW w:w="1484" w:type="dxa"/>
          </w:tcPr>
          <w:p w:rsidR="00203318" w:rsidRDefault="00203318" w:rsidP="009D24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Harroway</w:t>
            </w:r>
            <w:proofErr w:type="spellEnd"/>
          </w:p>
        </w:tc>
        <w:tc>
          <w:tcPr>
            <w:tcW w:w="1753" w:type="dxa"/>
          </w:tcPr>
          <w:p w:rsidR="00203318" w:rsidRDefault="00203318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March 2016</w:t>
            </w:r>
          </w:p>
        </w:tc>
        <w:tc>
          <w:tcPr>
            <w:tcW w:w="1611" w:type="dxa"/>
          </w:tcPr>
          <w:p w:rsidR="00203318" w:rsidRDefault="00203318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203318" w:rsidRDefault="00203318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&amp; Leisure (Ward Members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Harroway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79" w:type="dxa"/>
          </w:tcPr>
          <w:p w:rsidR="00203318" w:rsidRDefault="00203318" w:rsidP="009D24E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Friends of War Memorial Hospital</w:t>
            </w:r>
          </w:p>
        </w:tc>
        <w:tc>
          <w:tcPr>
            <w:tcW w:w="1543" w:type="dxa"/>
          </w:tcPr>
          <w:p w:rsidR="00203318" w:rsidRDefault="00203318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£333</w:t>
            </w:r>
          </w:p>
        </w:tc>
        <w:tc>
          <w:tcPr>
            <w:tcW w:w="2177" w:type="dxa"/>
          </w:tcPr>
          <w:p w:rsidR="00203318" w:rsidRDefault="00203318" w:rsidP="009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203318" w:rsidRDefault="00203318" w:rsidP="00D21878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purchasing games for the Kingfisher ward of the hospital.</w:t>
            </w:r>
          </w:p>
        </w:tc>
      </w:tr>
      <w:tr w:rsidR="00CE5297" w:rsidTr="002337B1">
        <w:trPr>
          <w:trHeight w:val="2258"/>
        </w:trPr>
        <w:tc>
          <w:tcPr>
            <w:tcW w:w="1484" w:type="dxa"/>
          </w:tcPr>
          <w:p w:rsidR="00CE5297" w:rsidRDefault="00CE529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King Somborne &amp; Timsbury</w:t>
            </w:r>
          </w:p>
        </w:tc>
        <w:tc>
          <w:tcPr>
            <w:tcW w:w="1753" w:type="dxa"/>
          </w:tcPr>
          <w:p w:rsidR="00CE5297" w:rsidRDefault="00CE529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July 2015</w:t>
            </w:r>
          </w:p>
        </w:tc>
        <w:tc>
          <w:tcPr>
            <w:tcW w:w="1611" w:type="dxa"/>
          </w:tcPr>
          <w:p w:rsidR="00CE5297" w:rsidRDefault="00CE529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CE5297" w:rsidRDefault="00CE529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King Somborne &amp; Timsbury)</w:t>
            </w:r>
          </w:p>
        </w:tc>
        <w:tc>
          <w:tcPr>
            <w:tcW w:w="1879" w:type="dxa"/>
          </w:tcPr>
          <w:p w:rsidR="00CE5297" w:rsidRDefault="00CE5297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King Somborne Over 50’s</w:t>
            </w:r>
          </w:p>
        </w:tc>
        <w:tc>
          <w:tcPr>
            <w:tcW w:w="1543" w:type="dxa"/>
          </w:tcPr>
          <w:p w:rsidR="00CE5297" w:rsidRDefault="00CE529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CE5297" w:rsidRDefault="00CE5297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2A0C18" w:rsidRDefault="00CE5297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combatting rural isolation by providing contact &amp; community interest.</w:t>
            </w:r>
          </w:p>
        </w:tc>
      </w:tr>
      <w:tr w:rsidR="00F54B17" w:rsidTr="004300BD">
        <w:tblPrEx>
          <w:tblW w:w="0" w:type="auto"/>
          <w:tblPrExChange w:id="3" w:author="Quilty, Jenny" w:date="2016-03-31T12:19:00Z">
            <w:tblPrEx>
              <w:tblW w:w="0" w:type="auto"/>
            </w:tblPrEx>
          </w:tblPrExChange>
        </w:tblPrEx>
        <w:trPr>
          <w:trHeight w:val="1836"/>
          <w:trPrChange w:id="4" w:author="Quilty, Jenny" w:date="2016-03-31T12:19:00Z">
            <w:trPr>
              <w:trHeight w:val="2258"/>
            </w:trPr>
          </w:trPrChange>
        </w:trPr>
        <w:tc>
          <w:tcPr>
            <w:tcW w:w="1484" w:type="dxa"/>
            <w:tcPrChange w:id="5" w:author="Quilty, Jenny" w:date="2016-03-31T12:19:00Z">
              <w:tcPr>
                <w:tcW w:w="1484" w:type="dxa"/>
              </w:tcPr>
            </w:tcPrChange>
          </w:tcPr>
          <w:p w:rsidR="00F54B17" w:rsidRDefault="00F54B17" w:rsidP="00973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 Somborne &amp; Timsbury</w:t>
            </w:r>
          </w:p>
        </w:tc>
        <w:tc>
          <w:tcPr>
            <w:tcW w:w="1753" w:type="dxa"/>
            <w:tcPrChange w:id="6" w:author="Quilty, Jenny" w:date="2016-03-31T12:19:00Z">
              <w:tcPr>
                <w:tcW w:w="1753" w:type="dxa"/>
              </w:tcPr>
            </w:tcPrChange>
          </w:tcPr>
          <w:p w:rsidR="00F54B17" w:rsidRDefault="00F54B17" w:rsidP="00973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February 2016</w:t>
            </w:r>
          </w:p>
        </w:tc>
        <w:tc>
          <w:tcPr>
            <w:tcW w:w="1611" w:type="dxa"/>
            <w:tcPrChange w:id="7" w:author="Quilty, Jenny" w:date="2016-03-31T12:19:00Z">
              <w:tcPr>
                <w:tcW w:w="1611" w:type="dxa"/>
              </w:tcPr>
            </w:tcPrChange>
          </w:tcPr>
          <w:p w:rsidR="00F54B17" w:rsidRDefault="00F54B17" w:rsidP="00973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  <w:tcPrChange w:id="8" w:author="Quilty, Jenny" w:date="2016-03-31T12:19:00Z">
              <w:tcPr>
                <w:tcW w:w="1835" w:type="dxa"/>
              </w:tcPr>
            </w:tcPrChange>
          </w:tcPr>
          <w:p w:rsidR="00F54B17" w:rsidRDefault="00F54B17" w:rsidP="00973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King Somborne &amp; Timsbury)</w:t>
            </w:r>
          </w:p>
        </w:tc>
        <w:tc>
          <w:tcPr>
            <w:tcW w:w="1879" w:type="dxa"/>
            <w:tcPrChange w:id="9" w:author="Quilty, Jenny" w:date="2016-03-31T12:19:00Z">
              <w:tcPr>
                <w:tcW w:w="1879" w:type="dxa"/>
              </w:tcPr>
            </w:tcPrChange>
          </w:tcPr>
          <w:p w:rsidR="00F54B17" w:rsidRDefault="00F54B17" w:rsidP="00973B4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Michelmersh &amp; Timsbury Parish Council</w:t>
            </w:r>
          </w:p>
        </w:tc>
        <w:tc>
          <w:tcPr>
            <w:tcW w:w="1543" w:type="dxa"/>
            <w:tcPrChange w:id="10" w:author="Quilty, Jenny" w:date="2016-03-31T12:19:00Z">
              <w:tcPr>
                <w:tcW w:w="1543" w:type="dxa"/>
              </w:tcPr>
            </w:tcPrChange>
          </w:tcPr>
          <w:p w:rsidR="00F54B17" w:rsidRDefault="00F54B17" w:rsidP="00973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£416.88</w:t>
            </w:r>
          </w:p>
        </w:tc>
        <w:tc>
          <w:tcPr>
            <w:tcW w:w="2177" w:type="dxa"/>
            <w:tcPrChange w:id="11" w:author="Quilty, Jenny" w:date="2016-03-31T12:19:00Z">
              <w:tcPr>
                <w:tcW w:w="2177" w:type="dxa"/>
              </w:tcPr>
            </w:tcPrChange>
          </w:tcPr>
          <w:p w:rsidR="00F54B17" w:rsidRDefault="00F54B17" w:rsidP="00973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PrChange w:id="12" w:author="Quilty, Jenny" w:date="2016-03-31T12:19:00Z">
              <w:tcPr>
                <w:tcW w:w="1892" w:type="dxa"/>
              </w:tcPr>
            </w:tcPrChange>
          </w:tcPr>
          <w:p w:rsidR="00F54B17" w:rsidRDefault="00F54B17" w:rsidP="00973B4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purchasing a new noticeboard.</w:t>
            </w:r>
          </w:p>
        </w:tc>
      </w:tr>
      <w:tr w:rsidR="002A0C18" w:rsidTr="002337B1">
        <w:tc>
          <w:tcPr>
            <w:tcW w:w="1484" w:type="dxa"/>
          </w:tcPr>
          <w:p w:rsidR="002A0C18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Millway</w:t>
            </w:r>
          </w:p>
          <w:p w:rsidR="002A0C18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C18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</w:tcPr>
          <w:p w:rsidR="002A0C18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August 2015</w:t>
            </w:r>
          </w:p>
        </w:tc>
        <w:tc>
          <w:tcPr>
            <w:tcW w:w="1611" w:type="dxa"/>
          </w:tcPr>
          <w:p w:rsidR="002A0C18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2A0C18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Millway)</w:t>
            </w:r>
          </w:p>
        </w:tc>
        <w:tc>
          <w:tcPr>
            <w:tcW w:w="1879" w:type="dxa"/>
          </w:tcPr>
          <w:p w:rsidR="002A0C18" w:rsidRDefault="002A0C18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Andover Hockey Club</w:t>
            </w:r>
          </w:p>
        </w:tc>
        <w:tc>
          <w:tcPr>
            <w:tcW w:w="1543" w:type="dxa"/>
          </w:tcPr>
          <w:p w:rsidR="002A0C18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2177" w:type="dxa"/>
          </w:tcPr>
          <w:p w:rsidR="002A0C18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2A0C18" w:rsidRDefault="002A0C18" w:rsidP="002A0C18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purchasing 2 defibrillators</w:t>
            </w:r>
          </w:p>
        </w:tc>
      </w:tr>
      <w:tr w:rsidR="008813AA" w:rsidTr="002337B1">
        <w:tc>
          <w:tcPr>
            <w:tcW w:w="1484" w:type="dxa"/>
          </w:tcPr>
          <w:p w:rsidR="008813AA" w:rsidRDefault="008813AA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Baddesley</w:t>
            </w:r>
          </w:p>
        </w:tc>
        <w:tc>
          <w:tcPr>
            <w:tcW w:w="1753" w:type="dxa"/>
          </w:tcPr>
          <w:p w:rsidR="008813AA" w:rsidRDefault="008813AA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November 2015</w:t>
            </w:r>
          </w:p>
        </w:tc>
        <w:tc>
          <w:tcPr>
            <w:tcW w:w="1611" w:type="dxa"/>
          </w:tcPr>
          <w:p w:rsidR="008813AA" w:rsidRDefault="008813AA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8813AA" w:rsidRDefault="008813AA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North Baddesley)</w:t>
            </w:r>
          </w:p>
        </w:tc>
        <w:tc>
          <w:tcPr>
            <w:tcW w:w="1879" w:type="dxa"/>
          </w:tcPr>
          <w:p w:rsidR="008813AA" w:rsidRDefault="008813AA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North Baddesley Friendship Circle</w:t>
            </w:r>
          </w:p>
        </w:tc>
        <w:tc>
          <w:tcPr>
            <w:tcW w:w="1543" w:type="dxa"/>
          </w:tcPr>
          <w:p w:rsidR="008813AA" w:rsidRDefault="008813AA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8813AA" w:rsidRDefault="008813AA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8813AA" w:rsidRDefault="008813AA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providing Christmas lunch for the groups members.</w:t>
            </w:r>
          </w:p>
        </w:tc>
      </w:tr>
      <w:tr w:rsidR="00C36CE1" w:rsidTr="002337B1">
        <w:tc>
          <w:tcPr>
            <w:tcW w:w="1484" w:type="dxa"/>
          </w:tcPr>
          <w:p w:rsidR="00C36CE1" w:rsidRDefault="00C36CE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Baddesley</w:t>
            </w:r>
          </w:p>
        </w:tc>
        <w:tc>
          <w:tcPr>
            <w:tcW w:w="1753" w:type="dxa"/>
          </w:tcPr>
          <w:p w:rsidR="00C36CE1" w:rsidRDefault="00C36CE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March 2016</w:t>
            </w:r>
          </w:p>
        </w:tc>
        <w:tc>
          <w:tcPr>
            <w:tcW w:w="1611" w:type="dxa"/>
          </w:tcPr>
          <w:p w:rsidR="00C36CE1" w:rsidRDefault="00C36CE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C36CE1" w:rsidRDefault="00C36CE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North Baddesley)</w:t>
            </w:r>
          </w:p>
        </w:tc>
        <w:tc>
          <w:tcPr>
            <w:tcW w:w="1879" w:type="dxa"/>
          </w:tcPr>
          <w:p w:rsidR="00C36CE1" w:rsidRDefault="00C36CE1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Test Valley Citizens Advice Bureau</w:t>
            </w:r>
          </w:p>
        </w:tc>
        <w:tc>
          <w:tcPr>
            <w:tcW w:w="1543" w:type="dxa"/>
          </w:tcPr>
          <w:p w:rsidR="00C36CE1" w:rsidRDefault="00C36CE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C36CE1" w:rsidRDefault="00C36CE1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36CE1" w:rsidRDefault="00C36CE1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running outreach sessions in North Baddesley.</w:t>
            </w:r>
          </w:p>
        </w:tc>
      </w:tr>
      <w:tr w:rsidR="00D94ABD" w:rsidTr="002337B1">
        <w:tc>
          <w:tcPr>
            <w:tcW w:w="1484" w:type="dxa"/>
          </w:tcPr>
          <w:p w:rsidR="00D94ABD" w:rsidRDefault="00D94ABD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Over Wallop</w:t>
            </w:r>
          </w:p>
        </w:tc>
        <w:tc>
          <w:tcPr>
            <w:tcW w:w="1753" w:type="dxa"/>
          </w:tcPr>
          <w:p w:rsidR="00D94ABD" w:rsidRDefault="00D94ABD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July 2015</w:t>
            </w:r>
          </w:p>
        </w:tc>
        <w:tc>
          <w:tcPr>
            <w:tcW w:w="1611" w:type="dxa"/>
          </w:tcPr>
          <w:p w:rsidR="00D94ABD" w:rsidRDefault="00D94ABD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D94ABD" w:rsidRDefault="00D94ABD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Over Wallop)</w:t>
            </w:r>
          </w:p>
        </w:tc>
        <w:tc>
          <w:tcPr>
            <w:tcW w:w="1879" w:type="dxa"/>
          </w:tcPr>
          <w:p w:rsidR="00D94ABD" w:rsidRDefault="00D94ABD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Over Wallop Parish Council</w:t>
            </w:r>
          </w:p>
        </w:tc>
        <w:tc>
          <w:tcPr>
            <w:tcW w:w="1543" w:type="dxa"/>
          </w:tcPr>
          <w:p w:rsidR="00D94ABD" w:rsidRDefault="00D94ABD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</w:t>
            </w:r>
          </w:p>
        </w:tc>
        <w:tc>
          <w:tcPr>
            <w:tcW w:w="2177" w:type="dxa"/>
          </w:tcPr>
          <w:p w:rsidR="00D94ABD" w:rsidRDefault="00D94ABD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D94ABD" w:rsidRDefault="00D94ABD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running the community sports day event.</w:t>
            </w:r>
          </w:p>
        </w:tc>
      </w:tr>
      <w:tr w:rsidR="002337B1" w:rsidTr="002337B1">
        <w:tc>
          <w:tcPr>
            <w:tcW w:w="1484" w:type="dxa"/>
          </w:tcPr>
          <w:p w:rsidR="002337B1" w:rsidRDefault="002337B1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Wallop</w:t>
            </w:r>
          </w:p>
        </w:tc>
        <w:tc>
          <w:tcPr>
            <w:tcW w:w="1753" w:type="dxa"/>
          </w:tcPr>
          <w:p w:rsidR="002337B1" w:rsidRDefault="002337B1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December 2015</w:t>
            </w:r>
          </w:p>
        </w:tc>
        <w:tc>
          <w:tcPr>
            <w:tcW w:w="1611" w:type="dxa"/>
          </w:tcPr>
          <w:p w:rsidR="002337B1" w:rsidRDefault="002337B1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2337B1" w:rsidRDefault="002337B1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Over Wallop)</w:t>
            </w:r>
          </w:p>
        </w:tc>
        <w:tc>
          <w:tcPr>
            <w:tcW w:w="1879" w:type="dxa"/>
          </w:tcPr>
          <w:p w:rsidR="002337B1" w:rsidRDefault="002337B1" w:rsidP="009D24E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Over Wallop Parish Council</w:t>
            </w:r>
          </w:p>
        </w:tc>
        <w:tc>
          <w:tcPr>
            <w:tcW w:w="1543" w:type="dxa"/>
          </w:tcPr>
          <w:p w:rsidR="002337B1" w:rsidRDefault="002337B1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£333</w:t>
            </w:r>
          </w:p>
        </w:tc>
        <w:tc>
          <w:tcPr>
            <w:tcW w:w="2177" w:type="dxa"/>
          </w:tcPr>
          <w:p w:rsidR="002337B1" w:rsidRDefault="002337B1" w:rsidP="009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2337B1" w:rsidRDefault="002337B1" w:rsidP="002337B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replacing the batteries that run the portable floodlights for the MUGA</w:t>
            </w:r>
            <w:r w:rsidR="00BE648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61454F" w:rsidTr="0061454F">
        <w:tc>
          <w:tcPr>
            <w:tcW w:w="1484" w:type="dxa"/>
          </w:tcPr>
          <w:p w:rsidR="0061454F" w:rsidRDefault="0061454F" w:rsidP="00742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Wallop</w:t>
            </w:r>
          </w:p>
        </w:tc>
        <w:tc>
          <w:tcPr>
            <w:tcW w:w="1753" w:type="dxa"/>
          </w:tcPr>
          <w:p w:rsidR="0061454F" w:rsidRDefault="0061454F" w:rsidP="00742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October 2015</w:t>
            </w:r>
          </w:p>
        </w:tc>
        <w:tc>
          <w:tcPr>
            <w:tcW w:w="1611" w:type="dxa"/>
          </w:tcPr>
          <w:p w:rsidR="0061454F" w:rsidRDefault="0061454F" w:rsidP="00742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61454F" w:rsidRDefault="0061454F" w:rsidP="00742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Wallop)</w:t>
            </w:r>
          </w:p>
        </w:tc>
        <w:tc>
          <w:tcPr>
            <w:tcW w:w="1879" w:type="dxa"/>
          </w:tcPr>
          <w:p w:rsidR="0061454F" w:rsidRDefault="0061454F" w:rsidP="0074233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Wallop Preschools</w:t>
            </w:r>
          </w:p>
        </w:tc>
        <w:tc>
          <w:tcPr>
            <w:tcW w:w="1543" w:type="dxa"/>
          </w:tcPr>
          <w:p w:rsidR="0061454F" w:rsidRDefault="0061454F" w:rsidP="00742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61454F" w:rsidRDefault="0061454F" w:rsidP="00742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1027625</w:t>
            </w:r>
          </w:p>
        </w:tc>
        <w:tc>
          <w:tcPr>
            <w:tcW w:w="1892" w:type="dxa"/>
          </w:tcPr>
          <w:p w:rsidR="0061454F" w:rsidRDefault="0061454F" w:rsidP="0074233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purchasing new equipment.</w:t>
            </w:r>
          </w:p>
        </w:tc>
      </w:tr>
      <w:tr w:rsidR="002337B1" w:rsidTr="002337B1">
        <w:tc>
          <w:tcPr>
            <w:tcW w:w="1484" w:type="dxa"/>
          </w:tcPr>
          <w:p w:rsidR="002337B1" w:rsidRDefault="002337B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Penton Belliner</w:t>
            </w:r>
          </w:p>
        </w:tc>
        <w:tc>
          <w:tcPr>
            <w:tcW w:w="1753" w:type="dxa"/>
          </w:tcPr>
          <w:p w:rsidR="002337B1" w:rsidRDefault="00BE648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December 2015</w:t>
            </w:r>
          </w:p>
        </w:tc>
        <w:tc>
          <w:tcPr>
            <w:tcW w:w="1611" w:type="dxa"/>
          </w:tcPr>
          <w:p w:rsidR="002337B1" w:rsidRDefault="00BE648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2337B1" w:rsidRDefault="00BE648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Penton Bellinger)</w:t>
            </w:r>
          </w:p>
        </w:tc>
        <w:tc>
          <w:tcPr>
            <w:tcW w:w="1879" w:type="dxa"/>
          </w:tcPr>
          <w:p w:rsidR="002337B1" w:rsidRDefault="00BE6481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Shipton Bellinger Parish Council</w:t>
            </w:r>
          </w:p>
        </w:tc>
        <w:tc>
          <w:tcPr>
            <w:tcW w:w="1543" w:type="dxa"/>
          </w:tcPr>
          <w:p w:rsidR="002337B1" w:rsidRDefault="00BE648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2337B1" w:rsidRDefault="002337B1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2337B1" w:rsidRDefault="00BE6481" w:rsidP="00BE648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purchasing defibrillators</w:t>
            </w:r>
            <w:r w:rsidR="00C16FD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for the village.</w:t>
            </w:r>
          </w:p>
        </w:tc>
      </w:tr>
      <w:tr w:rsidR="00C16FD1" w:rsidTr="009D24E7">
        <w:tc>
          <w:tcPr>
            <w:tcW w:w="1484" w:type="dxa"/>
          </w:tcPr>
          <w:p w:rsidR="00C16FD1" w:rsidRDefault="00C16FD1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Penton Belliner</w:t>
            </w:r>
          </w:p>
        </w:tc>
        <w:tc>
          <w:tcPr>
            <w:tcW w:w="1753" w:type="dxa"/>
          </w:tcPr>
          <w:p w:rsidR="00C16FD1" w:rsidRDefault="00C16FD1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December 2015</w:t>
            </w:r>
          </w:p>
        </w:tc>
        <w:tc>
          <w:tcPr>
            <w:tcW w:w="1611" w:type="dxa"/>
          </w:tcPr>
          <w:p w:rsidR="00C16FD1" w:rsidRDefault="00C16FD1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C16FD1" w:rsidRDefault="00C16FD1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Penton Bellinger)</w:t>
            </w:r>
          </w:p>
        </w:tc>
        <w:tc>
          <w:tcPr>
            <w:tcW w:w="1879" w:type="dxa"/>
          </w:tcPr>
          <w:p w:rsidR="00C16FD1" w:rsidRDefault="00C16FD1" w:rsidP="009D24E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Golden-Oldies Charity</w:t>
            </w:r>
          </w:p>
        </w:tc>
        <w:tc>
          <w:tcPr>
            <w:tcW w:w="1543" w:type="dxa"/>
          </w:tcPr>
          <w:p w:rsidR="00C16FD1" w:rsidRDefault="00C16FD1" w:rsidP="009D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£354</w:t>
            </w:r>
          </w:p>
        </w:tc>
        <w:tc>
          <w:tcPr>
            <w:tcW w:w="2177" w:type="dxa"/>
          </w:tcPr>
          <w:p w:rsidR="00C16FD1" w:rsidRDefault="00C16FD1" w:rsidP="009D24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16FD1" w:rsidRDefault="00C16FD1" w:rsidP="009D24E7">
            <w:pPr>
              <w:rPr>
                <w:ins w:id="13" w:author="Quilty, Jenny" w:date="2016-03-31T12:18:00Z"/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running cost of sessions run at Clanville Coronation Hall.</w:t>
            </w:r>
          </w:p>
          <w:p w:rsidR="004300BD" w:rsidRDefault="004300BD" w:rsidP="009D24E7">
            <w:pPr>
              <w:rPr>
                <w:ins w:id="14" w:author="Quilty, Jenny" w:date="2016-03-31T12:18:00Z"/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4300BD" w:rsidRDefault="004300BD" w:rsidP="009D24E7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2A0C18" w:rsidTr="002337B1">
        <w:tc>
          <w:tcPr>
            <w:tcW w:w="1484" w:type="dxa"/>
          </w:tcPr>
          <w:p w:rsidR="002A0C18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Romsey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Extra</w:t>
            </w:r>
          </w:p>
        </w:tc>
        <w:tc>
          <w:tcPr>
            <w:tcW w:w="1753" w:type="dxa"/>
          </w:tcPr>
          <w:p w:rsidR="002A0C18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18 August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611" w:type="dxa"/>
          </w:tcPr>
          <w:p w:rsidR="002A0C18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One Off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Grant</w:t>
            </w:r>
          </w:p>
        </w:tc>
        <w:tc>
          <w:tcPr>
            <w:tcW w:w="1835" w:type="dxa"/>
          </w:tcPr>
          <w:p w:rsidR="002A0C18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Community &amp;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Leisure (Ward Members for Romsey Extra)</w:t>
            </w:r>
          </w:p>
        </w:tc>
        <w:tc>
          <w:tcPr>
            <w:tcW w:w="1879" w:type="dxa"/>
          </w:tcPr>
          <w:p w:rsidR="002A0C18" w:rsidRDefault="002A0C18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lastRenderedPageBreak/>
              <w:t xml:space="preserve">Woodley &amp; 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lastRenderedPageBreak/>
              <w:t>Ganger Community Forum</w:t>
            </w:r>
          </w:p>
        </w:tc>
        <w:tc>
          <w:tcPr>
            <w:tcW w:w="1543" w:type="dxa"/>
          </w:tcPr>
          <w:p w:rsidR="002A0C18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£225</w:t>
            </w:r>
          </w:p>
        </w:tc>
        <w:tc>
          <w:tcPr>
            <w:tcW w:w="2177" w:type="dxa"/>
          </w:tcPr>
          <w:p w:rsidR="002A0C18" w:rsidRDefault="002A0C18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2A0C18" w:rsidRDefault="002A0C18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Towards the 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lastRenderedPageBreak/>
              <w:t>cost of the Woodley Close Community Picnic.</w:t>
            </w:r>
          </w:p>
          <w:p w:rsidR="00EF33C7" w:rsidRDefault="00EF33C7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EF33C7" w:rsidRDefault="00EF33C7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EF33C7" w:rsidRDefault="00EF33C7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CC5800" w:rsidTr="002337B1">
        <w:tc>
          <w:tcPr>
            <w:tcW w:w="1484" w:type="dxa"/>
          </w:tcPr>
          <w:p w:rsidR="00CC5800" w:rsidRDefault="00CC580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Romsey Extra</w:t>
            </w:r>
          </w:p>
        </w:tc>
        <w:tc>
          <w:tcPr>
            <w:tcW w:w="1753" w:type="dxa"/>
          </w:tcPr>
          <w:p w:rsidR="00CC5800" w:rsidRDefault="00CC580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August 2015</w:t>
            </w:r>
          </w:p>
        </w:tc>
        <w:tc>
          <w:tcPr>
            <w:tcW w:w="1611" w:type="dxa"/>
          </w:tcPr>
          <w:p w:rsidR="00CC5800" w:rsidRDefault="00CC580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CC5800" w:rsidRDefault="00CC580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Romsey Extra</w:t>
            </w:r>
          </w:p>
        </w:tc>
        <w:tc>
          <w:tcPr>
            <w:tcW w:w="1879" w:type="dxa"/>
          </w:tcPr>
          <w:p w:rsidR="00CC5800" w:rsidRDefault="00CC580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Romsey Dementia Action Group</w:t>
            </w:r>
          </w:p>
        </w:tc>
        <w:tc>
          <w:tcPr>
            <w:tcW w:w="1543" w:type="dxa"/>
          </w:tcPr>
          <w:p w:rsidR="00CC5800" w:rsidRDefault="00CC580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£300</w:t>
            </w:r>
          </w:p>
        </w:tc>
        <w:tc>
          <w:tcPr>
            <w:tcW w:w="2177" w:type="dxa"/>
          </w:tcPr>
          <w:p w:rsidR="00CC5800" w:rsidRDefault="00CC5800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CC5800" w:rsidRDefault="00CC580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 the cost of Demfest 2015.</w:t>
            </w:r>
          </w:p>
        </w:tc>
      </w:tr>
      <w:tr w:rsidR="002F03B0" w:rsidTr="002337B1">
        <w:tc>
          <w:tcPr>
            <w:tcW w:w="1484" w:type="dxa"/>
          </w:tcPr>
          <w:p w:rsidR="002F03B0" w:rsidRDefault="002F03B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Romsey Extra</w:t>
            </w:r>
          </w:p>
        </w:tc>
        <w:tc>
          <w:tcPr>
            <w:tcW w:w="1753" w:type="dxa"/>
          </w:tcPr>
          <w:p w:rsidR="002F03B0" w:rsidRDefault="002F03B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September 2015</w:t>
            </w:r>
          </w:p>
        </w:tc>
        <w:tc>
          <w:tcPr>
            <w:tcW w:w="1611" w:type="dxa"/>
          </w:tcPr>
          <w:p w:rsidR="002F03B0" w:rsidRDefault="002F03B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2F03B0" w:rsidRDefault="002F03B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Romsey Extra</w:t>
            </w:r>
          </w:p>
        </w:tc>
        <w:tc>
          <w:tcPr>
            <w:tcW w:w="1879" w:type="dxa"/>
          </w:tcPr>
          <w:p w:rsidR="002F03B0" w:rsidRDefault="002F03B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Abbotswood Community Association</w:t>
            </w:r>
          </w:p>
        </w:tc>
        <w:tc>
          <w:tcPr>
            <w:tcW w:w="1543" w:type="dxa"/>
          </w:tcPr>
          <w:p w:rsidR="002F03B0" w:rsidRDefault="002F03B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£440</w:t>
            </w:r>
          </w:p>
        </w:tc>
        <w:tc>
          <w:tcPr>
            <w:tcW w:w="2177" w:type="dxa"/>
          </w:tcPr>
          <w:p w:rsidR="002F03B0" w:rsidRDefault="002F03B0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2F03B0" w:rsidRDefault="002F03B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a community event.</w:t>
            </w:r>
          </w:p>
          <w:p w:rsidR="00016623" w:rsidRDefault="00016623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016623" w:rsidRDefault="00016623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A244B7" w:rsidTr="002337B1">
        <w:tc>
          <w:tcPr>
            <w:tcW w:w="1484" w:type="dxa"/>
          </w:tcPr>
          <w:p w:rsidR="00A244B7" w:rsidRDefault="00A244B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Mary’s</w:t>
            </w:r>
          </w:p>
        </w:tc>
        <w:tc>
          <w:tcPr>
            <w:tcW w:w="1753" w:type="dxa"/>
          </w:tcPr>
          <w:p w:rsidR="00A244B7" w:rsidRDefault="00A244B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June 2015</w:t>
            </w:r>
          </w:p>
        </w:tc>
        <w:tc>
          <w:tcPr>
            <w:tcW w:w="1611" w:type="dxa"/>
          </w:tcPr>
          <w:p w:rsidR="00A244B7" w:rsidRDefault="00A244B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A244B7" w:rsidRDefault="00A244B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St Mary’s)</w:t>
            </w:r>
          </w:p>
        </w:tc>
        <w:tc>
          <w:tcPr>
            <w:tcW w:w="1879" w:type="dxa"/>
          </w:tcPr>
          <w:p w:rsidR="00A244B7" w:rsidRPr="009E63A5" w:rsidRDefault="00A244B7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Cruse </w:t>
            </w:r>
            <w:r w:rsidR="00A573FD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Bereavement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Care</w:t>
            </w:r>
          </w:p>
        </w:tc>
        <w:tc>
          <w:tcPr>
            <w:tcW w:w="1543" w:type="dxa"/>
          </w:tcPr>
          <w:p w:rsidR="00A244B7" w:rsidRDefault="00A244B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A244B7" w:rsidRDefault="00A244B7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208078</w:t>
            </w:r>
          </w:p>
        </w:tc>
        <w:tc>
          <w:tcPr>
            <w:tcW w:w="1892" w:type="dxa"/>
          </w:tcPr>
          <w:p w:rsidR="00A244B7" w:rsidRPr="009E63A5" w:rsidRDefault="00A244B7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specialised bereavement training for the volunteers.</w:t>
            </w:r>
          </w:p>
        </w:tc>
      </w:tr>
      <w:tr w:rsidR="006D2010" w:rsidTr="002337B1">
        <w:tc>
          <w:tcPr>
            <w:tcW w:w="1484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Mary’s</w:t>
            </w:r>
          </w:p>
        </w:tc>
        <w:tc>
          <w:tcPr>
            <w:tcW w:w="1753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February 2016</w:t>
            </w:r>
          </w:p>
        </w:tc>
        <w:tc>
          <w:tcPr>
            <w:tcW w:w="1611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St Mary’s)</w:t>
            </w:r>
          </w:p>
        </w:tc>
        <w:tc>
          <w:tcPr>
            <w:tcW w:w="1879" w:type="dxa"/>
          </w:tcPr>
          <w:p w:rsidR="006D2010" w:rsidRDefault="006D201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Andover Cricket Club</w:t>
            </w:r>
          </w:p>
        </w:tc>
        <w:tc>
          <w:tcPr>
            <w:tcW w:w="1543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4300BD" w:rsidRDefault="006D2010" w:rsidP="0089339D">
            <w:pPr>
              <w:rPr>
                <w:ins w:id="15" w:author="Quilty, Jenny" w:date="2016-03-31T12:18:00Z"/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purchasing a secure shed and fuel storage tank for the sites new equipment.</w:t>
            </w:r>
          </w:p>
          <w:p w:rsidR="004300BD" w:rsidRDefault="004300BD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43582" w:rsidTr="00973B4A">
        <w:tc>
          <w:tcPr>
            <w:tcW w:w="1484" w:type="dxa"/>
          </w:tcPr>
          <w:p w:rsidR="00E43582" w:rsidRDefault="00E43582" w:rsidP="00973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 Mary’s</w:t>
            </w:r>
          </w:p>
        </w:tc>
        <w:tc>
          <w:tcPr>
            <w:tcW w:w="1753" w:type="dxa"/>
          </w:tcPr>
          <w:p w:rsidR="00E43582" w:rsidRDefault="00E43582" w:rsidP="00973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February 2016</w:t>
            </w:r>
          </w:p>
        </w:tc>
        <w:tc>
          <w:tcPr>
            <w:tcW w:w="1611" w:type="dxa"/>
          </w:tcPr>
          <w:p w:rsidR="00E43582" w:rsidRDefault="00E43582" w:rsidP="00973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E43582" w:rsidRDefault="00E43582" w:rsidP="00973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St Mary’s)</w:t>
            </w:r>
          </w:p>
        </w:tc>
        <w:tc>
          <w:tcPr>
            <w:tcW w:w="1879" w:type="dxa"/>
          </w:tcPr>
          <w:p w:rsidR="00E43582" w:rsidRDefault="00E43582" w:rsidP="00973B4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Bridge Street Methodist Church</w:t>
            </w:r>
          </w:p>
        </w:tc>
        <w:tc>
          <w:tcPr>
            <w:tcW w:w="1543" w:type="dxa"/>
          </w:tcPr>
          <w:p w:rsidR="00E43582" w:rsidRDefault="00E43582" w:rsidP="00973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2177" w:type="dxa"/>
          </w:tcPr>
          <w:p w:rsidR="00E43582" w:rsidRDefault="00E43582" w:rsidP="00973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E43582" w:rsidRDefault="00E43582" w:rsidP="00973B4A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purchasing and installing a ramp to enable access for all.</w:t>
            </w:r>
          </w:p>
        </w:tc>
      </w:tr>
      <w:tr w:rsidR="009B6569" w:rsidTr="002337B1">
        <w:tc>
          <w:tcPr>
            <w:tcW w:w="1484" w:type="dxa"/>
          </w:tcPr>
          <w:p w:rsidR="009B6569" w:rsidRDefault="009B6569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Mary’s</w:t>
            </w:r>
          </w:p>
        </w:tc>
        <w:tc>
          <w:tcPr>
            <w:tcW w:w="1753" w:type="dxa"/>
          </w:tcPr>
          <w:p w:rsidR="009B6569" w:rsidRDefault="009B6569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March 2016</w:t>
            </w:r>
          </w:p>
        </w:tc>
        <w:tc>
          <w:tcPr>
            <w:tcW w:w="1611" w:type="dxa"/>
          </w:tcPr>
          <w:p w:rsidR="009B6569" w:rsidRDefault="009B6569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9B6569" w:rsidRDefault="009B6569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St Mary’s)</w:t>
            </w:r>
          </w:p>
        </w:tc>
        <w:tc>
          <w:tcPr>
            <w:tcW w:w="1879" w:type="dxa"/>
          </w:tcPr>
          <w:p w:rsidR="009B6569" w:rsidRDefault="009B6569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The Junction –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Alabata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Christian Care &amp; Support</w:t>
            </w:r>
          </w:p>
        </w:tc>
        <w:tc>
          <w:tcPr>
            <w:tcW w:w="1543" w:type="dxa"/>
          </w:tcPr>
          <w:p w:rsidR="009B6569" w:rsidRDefault="009B6569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£233</w:t>
            </w:r>
          </w:p>
        </w:tc>
        <w:tc>
          <w:tcPr>
            <w:tcW w:w="2177" w:type="dxa"/>
          </w:tcPr>
          <w:p w:rsidR="009B6569" w:rsidRDefault="009B6569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9B6569" w:rsidRDefault="009B6569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running extra activities at the social club run for adults with learning difficulties and autism.</w:t>
            </w:r>
          </w:p>
        </w:tc>
      </w:tr>
      <w:tr w:rsidR="006D2010" w:rsidTr="002337B1">
        <w:tc>
          <w:tcPr>
            <w:tcW w:w="1484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Tadburn</w:t>
            </w:r>
            <w:proofErr w:type="spellEnd"/>
          </w:p>
        </w:tc>
        <w:tc>
          <w:tcPr>
            <w:tcW w:w="1753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September 2015</w:t>
            </w:r>
          </w:p>
        </w:tc>
        <w:tc>
          <w:tcPr>
            <w:tcW w:w="1611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Tadburn</w:t>
            </w:r>
          </w:p>
        </w:tc>
        <w:tc>
          <w:tcPr>
            <w:tcW w:w="1879" w:type="dxa"/>
          </w:tcPr>
          <w:p w:rsidR="006D2010" w:rsidRDefault="006D201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Tadburn Councillors</w:t>
            </w:r>
          </w:p>
        </w:tc>
        <w:tc>
          <w:tcPr>
            <w:tcW w:w="1543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£255</w:t>
            </w:r>
          </w:p>
        </w:tc>
        <w:tc>
          <w:tcPr>
            <w:tcW w:w="2177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6D2010" w:rsidRDefault="006D201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holding a community picnic and play consultation event.</w:t>
            </w:r>
          </w:p>
        </w:tc>
      </w:tr>
      <w:tr w:rsidR="006D2010" w:rsidTr="002337B1">
        <w:tc>
          <w:tcPr>
            <w:tcW w:w="1484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Winton</w:t>
            </w:r>
          </w:p>
        </w:tc>
        <w:tc>
          <w:tcPr>
            <w:tcW w:w="1753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July 2015</w:t>
            </w:r>
          </w:p>
        </w:tc>
        <w:tc>
          <w:tcPr>
            <w:tcW w:w="1611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Winton)</w:t>
            </w:r>
          </w:p>
        </w:tc>
        <w:tc>
          <w:tcPr>
            <w:tcW w:w="1879" w:type="dxa"/>
          </w:tcPr>
          <w:p w:rsidR="006D2010" w:rsidRDefault="006D201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Andover &amp; District Mencap</w:t>
            </w:r>
          </w:p>
        </w:tc>
        <w:tc>
          <w:tcPr>
            <w:tcW w:w="1543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£387.59</w:t>
            </w:r>
          </w:p>
        </w:tc>
        <w:tc>
          <w:tcPr>
            <w:tcW w:w="2177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1040832</w:t>
            </w:r>
          </w:p>
        </w:tc>
        <w:tc>
          <w:tcPr>
            <w:tcW w:w="1892" w:type="dxa"/>
          </w:tcPr>
          <w:p w:rsidR="006D2010" w:rsidRDefault="006D2010" w:rsidP="0089339D">
            <w:pPr>
              <w:rPr>
                <w:ins w:id="16" w:author="Quilty, Jenny" w:date="2016-03-31T12:18:00Z"/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purchasing a robust ramp so that all can access the garden area.</w:t>
            </w:r>
          </w:p>
          <w:p w:rsidR="004300BD" w:rsidRDefault="004300BD" w:rsidP="0089339D">
            <w:pPr>
              <w:rPr>
                <w:ins w:id="17" w:author="Quilty, Jenny" w:date="2016-03-31T12:18:00Z"/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4300BD" w:rsidRDefault="004300BD" w:rsidP="0089339D">
            <w:pPr>
              <w:rPr>
                <w:ins w:id="18" w:author="Quilty, Jenny" w:date="2016-03-31T12:18:00Z"/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4300BD" w:rsidRDefault="004300BD" w:rsidP="0089339D">
            <w:pPr>
              <w:rPr>
                <w:ins w:id="19" w:author="Quilty, Jenny" w:date="2016-03-31T12:18:00Z"/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4300BD" w:rsidRDefault="004300BD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D2010" w:rsidTr="002337B1">
        <w:tc>
          <w:tcPr>
            <w:tcW w:w="1484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Winton </w:t>
            </w:r>
          </w:p>
        </w:tc>
        <w:tc>
          <w:tcPr>
            <w:tcW w:w="1753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August 2015</w:t>
            </w:r>
          </w:p>
        </w:tc>
        <w:tc>
          <w:tcPr>
            <w:tcW w:w="1611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Winton)</w:t>
            </w:r>
          </w:p>
        </w:tc>
        <w:tc>
          <w:tcPr>
            <w:tcW w:w="1879" w:type="dxa"/>
          </w:tcPr>
          <w:p w:rsidR="006D2010" w:rsidRDefault="006D201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Ashlawn Gardens Social Club</w:t>
            </w:r>
          </w:p>
        </w:tc>
        <w:tc>
          <w:tcPr>
            <w:tcW w:w="1543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£800</w:t>
            </w:r>
          </w:p>
        </w:tc>
        <w:tc>
          <w:tcPr>
            <w:tcW w:w="2177" w:type="dxa"/>
          </w:tcPr>
          <w:p w:rsidR="006D2010" w:rsidRDefault="006D2010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6D2010" w:rsidRDefault="006D201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purchasing and installation of a defibrillator.</w:t>
            </w:r>
          </w:p>
          <w:p w:rsidR="006D2010" w:rsidRDefault="006D201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6D2010" w:rsidRDefault="006D201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  <w:p w:rsidR="006D2010" w:rsidRDefault="006D2010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D54C41" w:rsidTr="002337B1">
        <w:tc>
          <w:tcPr>
            <w:tcW w:w="1484" w:type="dxa"/>
          </w:tcPr>
          <w:p w:rsidR="00D54C41" w:rsidRDefault="00D54C4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Winton</w:t>
            </w:r>
          </w:p>
        </w:tc>
        <w:tc>
          <w:tcPr>
            <w:tcW w:w="1753" w:type="dxa"/>
          </w:tcPr>
          <w:p w:rsidR="00D54C41" w:rsidRDefault="00D54C4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March 2016</w:t>
            </w:r>
          </w:p>
        </w:tc>
        <w:tc>
          <w:tcPr>
            <w:tcW w:w="1611" w:type="dxa"/>
          </w:tcPr>
          <w:p w:rsidR="00D54C41" w:rsidRDefault="00D54C4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D54C41" w:rsidRDefault="00D54C4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</w:t>
            </w:r>
          </w:p>
        </w:tc>
        <w:tc>
          <w:tcPr>
            <w:tcW w:w="1879" w:type="dxa"/>
          </w:tcPr>
          <w:p w:rsidR="00D54C41" w:rsidRDefault="00D54C41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Age UK Mid Hampshire</w:t>
            </w:r>
          </w:p>
        </w:tc>
        <w:tc>
          <w:tcPr>
            <w:tcW w:w="1543" w:type="dxa"/>
          </w:tcPr>
          <w:p w:rsidR="00D54C41" w:rsidRDefault="00D54C41" w:rsidP="008933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£784</w:t>
            </w:r>
          </w:p>
        </w:tc>
        <w:tc>
          <w:tcPr>
            <w:tcW w:w="2177" w:type="dxa"/>
          </w:tcPr>
          <w:p w:rsidR="00D54C41" w:rsidRDefault="00D54C41" w:rsidP="00893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D54C41" w:rsidRDefault="00D54C41" w:rsidP="0089339D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Towards the cost of the relaunch of age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uk’s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new services.</w:t>
            </w:r>
          </w:p>
        </w:tc>
      </w:tr>
      <w:tr w:rsidR="006D2010" w:rsidTr="002337B1">
        <w:tc>
          <w:tcPr>
            <w:tcW w:w="1484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Valley Park</w:t>
            </w:r>
          </w:p>
        </w:tc>
        <w:tc>
          <w:tcPr>
            <w:tcW w:w="1753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November 2015</w:t>
            </w:r>
          </w:p>
        </w:tc>
        <w:tc>
          <w:tcPr>
            <w:tcW w:w="1611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Valley Park)</w:t>
            </w:r>
          </w:p>
        </w:tc>
        <w:tc>
          <w:tcPr>
            <w:tcW w:w="1879" w:type="dxa"/>
          </w:tcPr>
          <w:p w:rsidR="006D2010" w:rsidRDefault="006D2010" w:rsidP="00DF2CC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Valley Leisure Limited</w:t>
            </w:r>
          </w:p>
        </w:tc>
        <w:tc>
          <w:tcPr>
            <w:tcW w:w="1543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2177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800760</w:t>
            </w:r>
          </w:p>
        </w:tc>
        <w:tc>
          <w:tcPr>
            <w:tcW w:w="1892" w:type="dxa"/>
          </w:tcPr>
          <w:p w:rsidR="006D2010" w:rsidRDefault="006D2010" w:rsidP="008857B4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purchasing an automatic external defibrillator for users of the Knightwood Leisure Centre site.</w:t>
            </w:r>
          </w:p>
        </w:tc>
      </w:tr>
      <w:tr w:rsidR="006D2010" w:rsidTr="002337B1">
        <w:tc>
          <w:tcPr>
            <w:tcW w:w="1484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Valley Park</w:t>
            </w:r>
          </w:p>
        </w:tc>
        <w:tc>
          <w:tcPr>
            <w:tcW w:w="1753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November 2015</w:t>
            </w:r>
          </w:p>
        </w:tc>
        <w:tc>
          <w:tcPr>
            <w:tcW w:w="1611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Valley Park)</w:t>
            </w:r>
          </w:p>
        </w:tc>
        <w:tc>
          <w:tcPr>
            <w:tcW w:w="1879" w:type="dxa"/>
          </w:tcPr>
          <w:p w:rsidR="006D2010" w:rsidRDefault="006D2010" w:rsidP="00DF2CC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Valley Park Parish Council</w:t>
            </w:r>
          </w:p>
        </w:tc>
        <w:tc>
          <w:tcPr>
            <w:tcW w:w="1543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2177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6D2010" w:rsidRDefault="006D2010" w:rsidP="00DF2CC1">
            <w:pPr>
              <w:rPr>
                <w:ins w:id="20" w:author="Quilty, Jenny" w:date="2016-03-31T12:18:00Z"/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installing a new footpath between George Perrett Way and St Francis School.</w:t>
            </w:r>
          </w:p>
          <w:p w:rsidR="004300BD" w:rsidRDefault="004300BD" w:rsidP="00DF2CC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7B7C30" w:rsidTr="00BE5DE6">
        <w:tc>
          <w:tcPr>
            <w:tcW w:w="1484" w:type="dxa"/>
          </w:tcPr>
          <w:p w:rsidR="007B7C30" w:rsidRDefault="007B7C30" w:rsidP="00BE5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Valley Park</w:t>
            </w:r>
          </w:p>
        </w:tc>
        <w:tc>
          <w:tcPr>
            <w:tcW w:w="1753" w:type="dxa"/>
          </w:tcPr>
          <w:p w:rsidR="007B7C30" w:rsidRDefault="007B7C30" w:rsidP="00BE5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March 2016</w:t>
            </w:r>
          </w:p>
        </w:tc>
        <w:tc>
          <w:tcPr>
            <w:tcW w:w="1611" w:type="dxa"/>
          </w:tcPr>
          <w:p w:rsidR="007B7C30" w:rsidRDefault="007B7C30" w:rsidP="00BE5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7B7C30" w:rsidRDefault="007B7C30" w:rsidP="00BE5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Valley Park)</w:t>
            </w:r>
          </w:p>
        </w:tc>
        <w:tc>
          <w:tcPr>
            <w:tcW w:w="1879" w:type="dxa"/>
          </w:tcPr>
          <w:p w:rsidR="007B7C30" w:rsidRDefault="007B7C30" w:rsidP="00BE5DE6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Friends of Mountbatten Music Academy</w:t>
            </w:r>
          </w:p>
        </w:tc>
        <w:tc>
          <w:tcPr>
            <w:tcW w:w="1543" w:type="dxa"/>
          </w:tcPr>
          <w:p w:rsidR="007B7C30" w:rsidRDefault="007B7C30" w:rsidP="00BE5D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2177" w:type="dxa"/>
          </w:tcPr>
          <w:p w:rsidR="007B7C30" w:rsidRDefault="007B7C30" w:rsidP="00BE5D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7B7C30" w:rsidRDefault="007B7C30" w:rsidP="00BE5DE6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Towards </w:t>
            </w:r>
            <w:r w:rsidR="00433570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the cost of purchasing brass 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instruments.</w:t>
            </w:r>
          </w:p>
        </w:tc>
      </w:tr>
      <w:tr w:rsidR="00000478" w:rsidTr="002337B1">
        <w:tc>
          <w:tcPr>
            <w:tcW w:w="1484" w:type="dxa"/>
          </w:tcPr>
          <w:p w:rsidR="00000478" w:rsidRDefault="00000478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Valley Park</w:t>
            </w:r>
          </w:p>
        </w:tc>
        <w:tc>
          <w:tcPr>
            <w:tcW w:w="1753" w:type="dxa"/>
          </w:tcPr>
          <w:p w:rsidR="00000478" w:rsidRDefault="00000478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March 2016</w:t>
            </w:r>
          </w:p>
        </w:tc>
        <w:tc>
          <w:tcPr>
            <w:tcW w:w="1611" w:type="dxa"/>
          </w:tcPr>
          <w:p w:rsidR="00000478" w:rsidRDefault="00000478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000478" w:rsidRDefault="00000478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Valley Park)</w:t>
            </w:r>
          </w:p>
        </w:tc>
        <w:tc>
          <w:tcPr>
            <w:tcW w:w="1879" w:type="dxa"/>
          </w:tcPr>
          <w:p w:rsidR="00000478" w:rsidRDefault="00000478" w:rsidP="00DF2CC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Valley Park Parish Council</w:t>
            </w:r>
          </w:p>
        </w:tc>
        <w:tc>
          <w:tcPr>
            <w:tcW w:w="1543" w:type="dxa"/>
          </w:tcPr>
          <w:p w:rsidR="00000478" w:rsidRDefault="00000478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£1,000</w:t>
            </w:r>
          </w:p>
        </w:tc>
        <w:tc>
          <w:tcPr>
            <w:tcW w:w="2177" w:type="dxa"/>
          </w:tcPr>
          <w:p w:rsidR="00000478" w:rsidRDefault="00000478" w:rsidP="00DF2C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000478" w:rsidRDefault="00000478" w:rsidP="00DF2CC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new litter/dog bins to be located in Valley Park</w:t>
            </w:r>
          </w:p>
        </w:tc>
      </w:tr>
      <w:tr w:rsidR="00203318" w:rsidTr="002337B1">
        <w:tc>
          <w:tcPr>
            <w:tcW w:w="1484" w:type="dxa"/>
          </w:tcPr>
          <w:p w:rsidR="00203318" w:rsidRDefault="00203318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Valley Park</w:t>
            </w:r>
          </w:p>
        </w:tc>
        <w:tc>
          <w:tcPr>
            <w:tcW w:w="1753" w:type="dxa"/>
          </w:tcPr>
          <w:p w:rsidR="00203318" w:rsidRDefault="00203318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March 2016</w:t>
            </w:r>
          </w:p>
        </w:tc>
        <w:tc>
          <w:tcPr>
            <w:tcW w:w="1611" w:type="dxa"/>
          </w:tcPr>
          <w:p w:rsidR="00203318" w:rsidRDefault="00203318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203318" w:rsidRDefault="00203318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(Ward Members for Valley Park)</w:t>
            </w:r>
          </w:p>
        </w:tc>
        <w:tc>
          <w:tcPr>
            <w:tcW w:w="1879" w:type="dxa"/>
          </w:tcPr>
          <w:p w:rsidR="00203318" w:rsidRDefault="00203318" w:rsidP="00DF2CC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Knightwood Primary School</w:t>
            </w:r>
          </w:p>
        </w:tc>
        <w:tc>
          <w:tcPr>
            <w:tcW w:w="1543" w:type="dxa"/>
          </w:tcPr>
          <w:p w:rsidR="00203318" w:rsidRDefault="00203318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  <w:tc>
          <w:tcPr>
            <w:tcW w:w="2177" w:type="dxa"/>
          </w:tcPr>
          <w:p w:rsidR="00203318" w:rsidRDefault="00203318" w:rsidP="00DF2C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203318" w:rsidRDefault="00203318" w:rsidP="00203318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purchasing and installation of a defibrillator.</w:t>
            </w:r>
          </w:p>
          <w:p w:rsidR="00203318" w:rsidRDefault="00203318" w:rsidP="00DF2CC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D2010" w:rsidTr="002337B1">
        <w:tc>
          <w:tcPr>
            <w:tcW w:w="1484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 Wards</w:t>
            </w:r>
          </w:p>
        </w:tc>
        <w:tc>
          <w:tcPr>
            <w:tcW w:w="1753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September 2015</w:t>
            </w:r>
          </w:p>
        </w:tc>
        <w:tc>
          <w:tcPr>
            <w:tcW w:w="1611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and Councillors</w:t>
            </w:r>
          </w:p>
        </w:tc>
        <w:tc>
          <w:tcPr>
            <w:tcW w:w="1879" w:type="dxa"/>
          </w:tcPr>
          <w:p w:rsidR="006D2010" w:rsidRDefault="006D2010" w:rsidP="00DF2CC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Andover Nepalese Community</w:t>
            </w:r>
          </w:p>
        </w:tc>
        <w:tc>
          <w:tcPr>
            <w:tcW w:w="1543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£1,780</w:t>
            </w:r>
          </w:p>
        </w:tc>
        <w:tc>
          <w:tcPr>
            <w:tcW w:w="2177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6D2010" w:rsidRDefault="006D2010" w:rsidP="00DF2CC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a programme of events for 2015/16.</w:t>
            </w:r>
          </w:p>
        </w:tc>
      </w:tr>
      <w:tr w:rsidR="006D2010" w:rsidTr="002337B1">
        <w:tc>
          <w:tcPr>
            <w:tcW w:w="1484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 Wards</w:t>
            </w:r>
          </w:p>
        </w:tc>
        <w:tc>
          <w:tcPr>
            <w:tcW w:w="1753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October 2015</w:t>
            </w:r>
          </w:p>
        </w:tc>
        <w:tc>
          <w:tcPr>
            <w:tcW w:w="1611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and Councillors</w:t>
            </w:r>
          </w:p>
        </w:tc>
        <w:tc>
          <w:tcPr>
            <w:tcW w:w="1879" w:type="dxa"/>
          </w:tcPr>
          <w:p w:rsidR="006D2010" w:rsidRDefault="006D2010" w:rsidP="00DF2CC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Test Valley Arts Foundation</w:t>
            </w:r>
          </w:p>
        </w:tc>
        <w:tc>
          <w:tcPr>
            <w:tcW w:w="1543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£2,000</w:t>
            </w:r>
          </w:p>
        </w:tc>
        <w:tc>
          <w:tcPr>
            <w:tcW w:w="2177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6D2010" w:rsidRDefault="006D2010" w:rsidP="00DF2CC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a Youth Theatre Project.</w:t>
            </w:r>
          </w:p>
          <w:p w:rsidR="006D2010" w:rsidRDefault="006D2010" w:rsidP="00DF2CC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6D2010" w:rsidTr="002337B1">
        <w:tc>
          <w:tcPr>
            <w:tcW w:w="1484" w:type="dxa"/>
          </w:tcPr>
          <w:p w:rsidR="006D2010" w:rsidRDefault="006B296A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 Wards</w:t>
            </w:r>
          </w:p>
        </w:tc>
        <w:tc>
          <w:tcPr>
            <w:tcW w:w="1753" w:type="dxa"/>
          </w:tcPr>
          <w:p w:rsidR="006D2010" w:rsidRDefault="006B296A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March 2016</w:t>
            </w:r>
          </w:p>
        </w:tc>
        <w:tc>
          <w:tcPr>
            <w:tcW w:w="1611" w:type="dxa"/>
          </w:tcPr>
          <w:p w:rsidR="006D2010" w:rsidRDefault="006B296A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Off Grant</w:t>
            </w:r>
          </w:p>
        </w:tc>
        <w:tc>
          <w:tcPr>
            <w:tcW w:w="1835" w:type="dxa"/>
          </w:tcPr>
          <w:p w:rsidR="006D2010" w:rsidRDefault="006B296A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Leisure and Councillors</w:t>
            </w:r>
          </w:p>
        </w:tc>
        <w:tc>
          <w:tcPr>
            <w:tcW w:w="1879" w:type="dxa"/>
          </w:tcPr>
          <w:p w:rsidR="006D2010" w:rsidRDefault="006B296A" w:rsidP="00DF2CC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Romsey Youth Council</w:t>
            </w:r>
          </w:p>
        </w:tc>
        <w:tc>
          <w:tcPr>
            <w:tcW w:w="1543" w:type="dxa"/>
          </w:tcPr>
          <w:p w:rsidR="006D2010" w:rsidRDefault="006B296A" w:rsidP="00DF2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£1,300</w:t>
            </w:r>
          </w:p>
        </w:tc>
        <w:tc>
          <w:tcPr>
            <w:tcW w:w="2177" w:type="dxa"/>
          </w:tcPr>
          <w:p w:rsidR="006D2010" w:rsidRDefault="006D2010" w:rsidP="00DF2C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6D2010" w:rsidRDefault="006B296A" w:rsidP="00DF2CC1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Towards the cost of equipment at the 2016 music festival.</w:t>
            </w:r>
          </w:p>
        </w:tc>
      </w:tr>
    </w:tbl>
    <w:p w:rsidR="009429F1" w:rsidRPr="0069389B" w:rsidRDefault="009429F1" w:rsidP="00400F1E">
      <w:pPr>
        <w:rPr>
          <w:rFonts w:ascii="Arial" w:hAnsi="Arial" w:cs="Arial"/>
          <w:sz w:val="24"/>
          <w:szCs w:val="24"/>
        </w:rPr>
      </w:pPr>
    </w:p>
    <w:sectPr w:rsidR="009429F1" w:rsidRPr="0069389B" w:rsidSect="009429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F1"/>
    <w:rsid w:val="00000478"/>
    <w:rsid w:val="00004069"/>
    <w:rsid w:val="00012853"/>
    <w:rsid w:val="00016623"/>
    <w:rsid w:val="00060CEE"/>
    <w:rsid w:val="00071DB3"/>
    <w:rsid w:val="00073CC7"/>
    <w:rsid w:val="00081742"/>
    <w:rsid w:val="000A4908"/>
    <w:rsid w:val="000A5EEC"/>
    <w:rsid w:val="000B2846"/>
    <w:rsid w:val="000E2B49"/>
    <w:rsid w:val="001051D6"/>
    <w:rsid w:val="00106993"/>
    <w:rsid w:val="00110E14"/>
    <w:rsid w:val="00120542"/>
    <w:rsid w:val="00151C1B"/>
    <w:rsid w:val="0015385C"/>
    <w:rsid w:val="00176D49"/>
    <w:rsid w:val="001A0ADA"/>
    <w:rsid w:val="001C6617"/>
    <w:rsid w:val="00203318"/>
    <w:rsid w:val="00203BD4"/>
    <w:rsid w:val="002139F0"/>
    <w:rsid w:val="00226F75"/>
    <w:rsid w:val="002337B1"/>
    <w:rsid w:val="00255277"/>
    <w:rsid w:val="00275677"/>
    <w:rsid w:val="002801C7"/>
    <w:rsid w:val="00283F0D"/>
    <w:rsid w:val="00291A69"/>
    <w:rsid w:val="002A0C18"/>
    <w:rsid w:val="002B3952"/>
    <w:rsid w:val="002B5E19"/>
    <w:rsid w:val="002B666E"/>
    <w:rsid w:val="002D7201"/>
    <w:rsid w:val="002F03B0"/>
    <w:rsid w:val="002F29FC"/>
    <w:rsid w:val="0031202C"/>
    <w:rsid w:val="00314E5E"/>
    <w:rsid w:val="0035014B"/>
    <w:rsid w:val="00384860"/>
    <w:rsid w:val="003A236B"/>
    <w:rsid w:val="003B0DA0"/>
    <w:rsid w:val="003D5783"/>
    <w:rsid w:val="003E6EA0"/>
    <w:rsid w:val="00400F1E"/>
    <w:rsid w:val="004033CD"/>
    <w:rsid w:val="004300BD"/>
    <w:rsid w:val="00433570"/>
    <w:rsid w:val="004641E9"/>
    <w:rsid w:val="00470B48"/>
    <w:rsid w:val="004929D0"/>
    <w:rsid w:val="00496BA8"/>
    <w:rsid w:val="004D1990"/>
    <w:rsid w:val="004F37D6"/>
    <w:rsid w:val="0050338D"/>
    <w:rsid w:val="00504452"/>
    <w:rsid w:val="00512F12"/>
    <w:rsid w:val="005B3E3E"/>
    <w:rsid w:val="005B5379"/>
    <w:rsid w:val="005C35B2"/>
    <w:rsid w:val="005E3665"/>
    <w:rsid w:val="0061454F"/>
    <w:rsid w:val="00624A6F"/>
    <w:rsid w:val="00631DF2"/>
    <w:rsid w:val="0063326F"/>
    <w:rsid w:val="00650BED"/>
    <w:rsid w:val="00657618"/>
    <w:rsid w:val="00671AF8"/>
    <w:rsid w:val="0069389B"/>
    <w:rsid w:val="006B296A"/>
    <w:rsid w:val="006B364A"/>
    <w:rsid w:val="006B65C4"/>
    <w:rsid w:val="006C3616"/>
    <w:rsid w:val="006D2010"/>
    <w:rsid w:val="007144AA"/>
    <w:rsid w:val="007552D9"/>
    <w:rsid w:val="00767BE9"/>
    <w:rsid w:val="0077071B"/>
    <w:rsid w:val="007B6EC4"/>
    <w:rsid w:val="007B7C30"/>
    <w:rsid w:val="007F2020"/>
    <w:rsid w:val="008053CF"/>
    <w:rsid w:val="0081346D"/>
    <w:rsid w:val="0083305E"/>
    <w:rsid w:val="0083447B"/>
    <w:rsid w:val="00834709"/>
    <w:rsid w:val="00841F15"/>
    <w:rsid w:val="00854075"/>
    <w:rsid w:val="00873BE0"/>
    <w:rsid w:val="008813AA"/>
    <w:rsid w:val="008857B4"/>
    <w:rsid w:val="008A5473"/>
    <w:rsid w:val="008C1B6F"/>
    <w:rsid w:val="008D2391"/>
    <w:rsid w:val="008D4BBD"/>
    <w:rsid w:val="008D5BD8"/>
    <w:rsid w:val="008E6AC6"/>
    <w:rsid w:val="00904614"/>
    <w:rsid w:val="00906A7B"/>
    <w:rsid w:val="009429F1"/>
    <w:rsid w:val="00945581"/>
    <w:rsid w:val="00945FB3"/>
    <w:rsid w:val="00946FD5"/>
    <w:rsid w:val="00953493"/>
    <w:rsid w:val="00991AB5"/>
    <w:rsid w:val="00996D20"/>
    <w:rsid w:val="0099742E"/>
    <w:rsid w:val="009B6569"/>
    <w:rsid w:val="009D7898"/>
    <w:rsid w:val="009E3C54"/>
    <w:rsid w:val="009E63A5"/>
    <w:rsid w:val="00A110BE"/>
    <w:rsid w:val="00A11EF1"/>
    <w:rsid w:val="00A14BA5"/>
    <w:rsid w:val="00A244B7"/>
    <w:rsid w:val="00A2547A"/>
    <w:rsid w:val="00A404E6"/>
    <w:rsid w:val="00A54EF1"/>
    <w:rsid w:val="00A573FD"/>
    <w:rsid w:val="00A666AA"/>
    <w:rsid w:val="00A94717"/>
    <w:rsid w:val="00AB305B"/>
    <w:rsid w:val="00AD2F61"/>
    <w:rsid w:val="00B75A70"/>
    <w:rsid w:val="00B95E62"/>
    <w:rsid w:val="00BA560A"/>
    <w:rsid w:val="00BB194C"/>
    <w:rsid w:val="00BB2CF8"/>
    <w:rsid w:val="00BE0E9E"/>
    <w:rsid w:val="00BE6481"/>
    <w:rsid w:val="00C16FD1"/>
    <w:rsid w:val="00C25561"/>
    <w:rsid w:val="00C273FF"/>
    <w:rsid w:val="00C33281"/>
    <w:rsid w:val="00C36CE1"/>
    <w:rsid w:val="00C54470"/>
    <w:rsid w:val="00C5617E"/>
    <w:rsid w:val="00C6378F"/>
    <w:rsid w:val="00CA5FEA"/>
    <w:rsid w:val="00CB60E5"/>
    <w:rsid w:val="00CB62D6"/>
    <w:rsid w:val="00CC5800"/>
    <w:rsid w:val="00CE5297"/>
    <w:rsid w:val="00D11D9A"/>
    <w:rsid w:val="00D21878"/>
    <w:rsid w:val="00D26DA3"/>
    <w:rsid w:val="00D34E84"/>
    <w:rsid w:val="00D42503"/>
    <w:rsid w:val="00D54C41"/>
    <w:rsid w:val="00D7657B"/>
    <w:rsid w:val="00D94ABD"/>
    <w:rsid w:val="00DB4804"/>
    <w:rsid w:val="00DB7303"/>
    <w:rsid w:val="00DF1918"/>
    <w:rsid w:val="00E0158B"/>
    <w:rsid w:val="00E04896"/>
    <w:rsid w:val="00E43582"/>
    <w:rsid w:val="00E56973"/>
    <w:rsid w:val="00E743CC"/>
    <w:rsid w:val="00EB3DA9"/>
    <w:rsid w:val="00EF33C7"/>
    <w:rsid w:val="00F14B53"/>
    <w:rsid w:val="00F27B24"/>
    <w:rsid w:val="00F36600"/>
    <w:rsid w:val="00F5154E"/>
    <w:rsid w:val="00F54B17"/>
    <w:rsid w:val="00F64254"/>
    <w:rsid w:val="00F71FC9"/>
    <w:rsid w:val="00F924B0"/>
    <w:rsid w:val="00FB4E99"/>
    <w:rsid w:val="00FB5951"/>
    <w:rsid w:val="00FC2278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9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6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9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6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9FD2-76F1-45F7-ADAB-E10BBCAD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92141C36</Template>
  <TotalTime>185</TotalTime>
  <Pages>12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Borough Council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McKenzie-Robinson, Tracey</dc:creator>
  <cp:lastModifiedBy>Quilty, Jenny</cp:lastModifiedBy>
  <cp:revision>84</cp:revision>
  <cp:lastPrinted>2015-12-01T12:55:00Z</cp:lastPrinted>
  <dcterms:created xsi:type="dcterms:W3CDTF">2015-06-17T14:16:00Z</dcterms:created>
  <dcterms:modified xsi:type="dcterms:W3CDTF">2016-03-31T11:19:00Z</dcterms:modified>
</cp:coreProperties>
</file>